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40" w:type="dxa"/>
        <w:tblCellSpacing w:w="0" w:type="dxa"/>
        <w:tblInd w:w="-318" w:type="dxa"/>
        <w:shd w:val="clear" w:color="auto" w:fill="FFFFFF"/>
        <w:tblCellMar>
          <w:left w:w="0" w:type="dxa"/>
          <w:right w:w="0" w:type="dxa"/>
        </w:tblCellMar>
        <w:tblLook w:val="04A0" w:firstRow="1" w:lastRow="0" w:firstColumn="1" w:lastColumn="0" w:noHBand="0" w:noVBand="1"/>
      </w:tblPr>
      <w:tblGrid>
        <w:gridCol w:w="3970"/>
        <w:gridCol w:w="5670"/>
      </w:tblGrid>
      <w:tr w:rsidR="003741F2" w:rsidRPr="00CA3532" w14:paraId="713E360A" w14:textId="77777777" w:rsidTr="007F663F">
        <w:trPr>
          <w:tblCellSpacing w:w="0" w:type="dxa"/>
        </w:trPr>
        <w:tc>
          <w:tcPr>
            <w:tcW w:w="3970" w:type="dxa"/>
            <w:shd w:val="clear" w:color="auto" w:fill="FFFFFF"/>
            <w:tcMar>
              <w:top w:w="0" w:type="dxa"/>
              <w:left w:w="108" w:type="dxa"/>
              <w:bottom w:w="0" w:type="dxa"/>
              <w:right w:w="108" w:type="dxa"/>
            </w:tcMar>
            <w:hideMark/>
          </w:tcPr>
          <w:p w14:paraId="16349362" w14:textId="12DEA433" w:rsidR="0024352D" w:rsidRPr="00CA3532" w:rsidRDefault="002E6B30" w:rsidP="00000771">
            <w:pPr>
              <w:widowControl w:val="0"/>
              <w:spacing w:before="120" w:after="120" w:line="264" w:lineRule="auto"/>
              <w:jc w:val="center"/>
              <w:rPr>
                <w:rFonts w:eastAsia="Times New Roman"/>
                <w:szCs w:val="28"/>
                <w:vertAlign w:val="superscript"/>
                <w:lang w:eastAsia="vi-VN"/>
              </w:rPr>
            </w:pPr>
            <w:r w:rsidRPr="00CA3532">
              <w:rPr>
                <w:rFonts w:eastAsia="Times New Roman"/>
                <w:b/>
                <w:bCs/>
                <w:noProof/>
                <w:szCs w:val="28"/>
              </w:rPr>
              <mc:AlternateContent>
                <mc:Choice Requires="wps">
                  <w:drawing>
                    <wp:anchor distT="0" distB="0" distL="114300" distR="114300" simplePos="0" relativeHeight="251662336" behindDoc="0" locked="0" layoutInCell="1" allowOverlap="1" wp14:anchorId="63EA9DBE" wp14:editId="024DFB71">
                      <wp:simplePos x="0" y="0"/>
                      <wp:positionH relativeFrom="column">
                        <wp:posOffset>920115</wp:posOffset>
                      </wp:positionH>
                      <wp:positionV relativeFrom="paragraph">
                        <wp:posOffset>318135</wp:posOffset>
                      </wp:positionV>
                      <wp:extent cx="514350" cy="0"/>
                      <wp:effectExtent l="0" t="0" r="0" b="0"/>
                      <wp:wrapNone/>
                      <wp:docPr id="912426946" name="Straight Connector 2"/>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4444B"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45pt,25.05pt" to="112.9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" strokecolor="black [3200]" strokeweight=".5pt">
                      <v:stroke joinstyle="miter"/>
                    </v:line>
                  </w:pict>
                </mc:Fallback>
              </mc:AlternateContent>
            </w:r>
            <w:r w:rsidR="0024352D" w:rsidRPr="00CA3532">
              <w:rPr>
                <w:rFonts w:eastAsia="Times New Roman"/>
                <w:b/>
                <w:bCs/>
                <w:szCs w:val="28"/>
                <w:lang w:eastAsia="vi-VN"/>
              </w:rPr>
              <w:t>CHÍNH PHỦ</w:t>
            </w:r>
            <w:r w:rsidR="0024352D" w:rsidRPr="00CA3532">
              <w:rPr>
                <w:rFonts w:eastAsia="Times New Roman"/>
                <w:b/>
                <w:bCs/>
                <w:szCs w:val="28"/>
                <w:lang w:val="vi-VN" w:eastAsia="vi-VN"/>
              </w:rPr>
              <w:br/>
            </w:r>
          </w:p>
        </w:tc>
        <w:tc>
          <w:tcPr>
            <w:tcW w:w="5670" w:type="dxa"/>
            <w:shd w:val="clear" w:color="auto" w:fill="FFFFFF"/>
            <w:tcMar>
              <w:top w:w="0" w:type="dxa"/>
              <w:left w:w="108" w:type="dxa"/>
              <w:bottom w:w="0" w:type="dxa"/>
              <w:right w:w="108" w:type="dxa"/>
            </w:tcMar>
            <w:hideMark/>
          </w:tcPr>
          <w:p w14:paraId="7A06C847" w14:textId="21F3A73C" w:rsidR="0024352D" w:rsidRPr="00CA3532" w:rsidRDefault="002E6B30" w:rsidP="00000771">
            <w:pPr>
              <w:widowControl w:val="0"/>
              <w:spacing w:before="120" w:after="120" w:line="264" w:lineRule="auto"/>
              <w:jc w:val="center"/>
              <w:rPr>
                <w:rFonts w:eastAsia="Times New Roman"/>
                <w:szCs w:val="28"/>
                <w:vertAlign w:val="superscript"/>
                <w:lang w:eastAsia="vi-VN"/>
              </w:rPr>
            </w:pPr>
            <w:r w:rsidRPr="00CA3532">
              <w:rPr>
                <w:rFonts w:eastAsia="Times New Roman"/>
                <w:b/>
                <w:bCs/>
                <w:noProof/>
                <w:sz w:val="26"/>
                <w:szCs w:val="26"/>
              </w:rPr>
              <mc:AlternateContent>
                <mc:Choice Requires="wps">
                  <w:drawing>
                    <wp:anchor distT="0" distB="0" distL="114300" distR="114300" simplePos="0" relativeHeight="251661312" behindDoc="0" locked="0" layoutInCell="1" allowOverlap="1" wp14:anchorId="718B0BC6" wp14:editId="50D458B3">
                      <wp:simplePos x="0" y="0"/>
                      <wp:positionH relativeFrom="column">
                        <wp:posOffset>675005</wp:posOffset>
                      </wp:positionH>
                      <wp:positionV relativeFrom="paragraph">
                        <wp:posOffset>537210</wp:posOffset>
                      </wp:positionV>
                      <wp:extent cx="2105025" cy="0"/>
                      <wp:effectExtent l="0" t="0" r="0" b="0"/>
                      <wp:wrapNone/>
                      <wp:docPr id="372104510"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233BE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15pt,42.3pt" to="218.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" strokecolor="black [3200]" strokeweight=".5pt">
                      <v:stroke joinstyle="miter"/>
                    </v:line>
                  </w:pict>
                </mc:Fallback>
              </mc:AlternateContent>
            </w:r>
            <w:r w:rsidR="0024352D" w:rsidRPr="00CA3532">
              <w:rPr>
                <w:rFonts w:eastAsia="Times New Roman"/>
                <w:b/>
                <w:bCs/>
                <w:sz w:val="26"/>
                <w:szCs w:val="26"/>
                <w:lang w:val="vi-VN" w:eastAsia="vi-VN"/>
              </w:rPr>
              <w:t>CỘNG HÒA XÃ HỘI CHỦ NGHĨA VIỆT NAM</w:t>
            </w:r>
            <w:r w:rsidR="0024352D" w:rsidRPr="00CA3532">
              <w:rPr>
                <w:rFonts w:eastAsia="Times New Roman"/>
                <w:b/>
                <w:bCs/>
                <w:szCs w:val="28"/>
                <w:lang w:val="vi-VN" w:eastAsia="vi-VN"/>
              </w:rPr>
              <w:br/>
              <w:t>Độc lập - Tự do - Hạnh phúc</w:t>
            </w:r>
            <w:r w:rsidR="0024352D" w:rsidRPr="00CA3532">
              <w:rPr>
                <w:rFonts w:eastAsia="Times New Roman"/>
                <w:b/>
                <w:bCs/>
                <w:szCs w:val="28"/>
                <w:lang w:val="vi-VN" w:eastAsia="vi-VN"/>
              </w:rPr>
              <w:br/>
            </w:r>
          </w:p>
        </w:tc>
      </w:tr>
      <w:tr w:rsidR="003741F2" w:rsidRPr="00CA3532" w14:paraId="6AEF5DEE" w14:textId="77777777" w:rsidTr="007F663F">
        <w:trPr>
          <w:tblCellSpacing w:w="0" w:type="dxa"/>
        </w:trPr>
        <w:tc>
          <w:tcPr>
            <w:tcW w:w="3970" w:type="dxa"/>
            <w:shd w:val="clear" w:color="auto" w:fill="FFFFFF"/>
            <w:tcMar>
              <w:top w:w="0" w:type="dxa"/>
              <w:left w:w="108" w:type="dxa"/>
              <w:bottom w:w="0" w:type="dxa"/>
              <w:right w:w="108" w:type="dxa"/>
            </w:tcMar>
            <w:hideMark/>
          </w:tcPr>
          <w:p w14:paraId="7AAC0D59" w14:textId="105293C8" w:rsidR="0024352D" w:rsidRPr="00CA3532" w:rsidRDefault="0024352D" w:rsidP="00000771">
            <w:pPr>
              <w:widowControl w:val="0"/>
              <w:spacing w:before="120" w:after="120" w:line="264" w:lineRule="auto"/>
              <w:jc w:val="center"/>
              <w:rPr>
                <w:rFonts w:eastAsia="Times New Roman"/>
                <w:i/>
                <w:iCs/>
                <w:spacing w:val="1"/>
                <w:szCs w:val="28"/>
                <w:lang w:val="vi-VN" w:eastAsia="vi-VN"/>
              </w:rPr>
            </w:pPr>
            <w:r w:rsidRPr="00CA3532">
              <w:rPr>
                <w:rFonts w:eastAsia="Times New Roman"/>
                <w:szCs w:val="28"/>
                <w:lang w:eastAsia="vi-VN"/>
              </w:rPr>
              <w:t>S</w:t>
            </w:r>
            <w:r w:rsidRPr="00CA3532">
              <w:rPr>
                <w:rFonts w:eastAsia="Times New Roman"/>
                <w:szCs w:val="28"/>
                <w:lang w:val="vi-VN" w:eastAsia="vi-VN"/>
              </w:rPr>
              <w:t xml:space="preserve">ố: </w:t>
            </w:r>
            <w:r w:rsidRPr="00CA3532">
              <w:rPr>
                <w:rFonts w:eastAsia="Times New Roman"/>
                <w:szCs w:val="28"/>
                <w:lang w:eastAsia="vi-VN"/>
              </w:rPr>
              <w:t>…</w:t>
            </w:r>
            <w:r w:rsidRPr="00CA3532">
              <w:rPr>
                <w:rFonts w:eastAsia="Times New Roman"/>
                <w:szCs w:val="28"/>
                <w:lang w:val="vi-VN" w:eastAsia="vi-VN"/>
              </w:rPr>
              <w:t>/20</w:t>
            </w:r>
            <w:r w:rsidRPr="00CA3532">
              <w:rPr>
                <w:rFonts w:eastAsia="Times New Roman"/>
                <w:szCs w:val="28"/>
                <w:lang w:eastAsia="vi-VN"/>
              </w:rPr>
              <w:t>…</w:t>
            </w:r>
            <w:r w:rsidRPr="00CA3532">
              <w:rPr>
                <w:rFonts w:eastAsia="Times New Roman"/>
                <w:szCs w:val="28"/>
                <w:lang w:val="vi-VN" w:eastAsia="vi-VN"/>
              </w:rPr>
              <w:t>/</w:t>
            </w:r>
            <w:r w:rsidRPr="00CA3532">
              <w:rPr>
                <w:rFonts w:eastAsia="Times New Roman"/>
                <w:szCs w:val="28"/>
                <w:lang w:eastAsia="vi-VN"/>
              </w:rPr>
              <w:t>NĐ-CP</w:t>
            </w:r>
          </w:p>
        </w:tc>
        <w:tc>
          <w:tcPr>
            <w:tcW w:w="5670" w:type="dxa"/>
            <w:shd w:val="clear" w:color="auto" w:fill="FFFFFF"/>
            <w:tcMar>
              <w:top w:w="0" w:type="dxa"/>
              <w:left w:w="108" w:type="dxa"/>
              <w:bottom w:w="0" w:type="dxa"/>
              <w:right w:w="108" w:type="dxa"/>
            </w:tcMar>
            <w:hideMark/>
          </w:tcPr>
          <w:p w14:paraId="6528D7E5" w14:textId="0A5E89BA" w:rsidR="0024352D" w:rsidRPr="00CA3532" w:rsidRDefault="0024352D" w:rsidP="00000771">
            <w:pPr>
              <w:widowControl w:val="0"/>
              <w:spacing w:before="120" w:after="120" w:line="264" w:lineRule="auto"/>
              <w:jc w:val="center"/>
              <w:rPr>
                <w:rFonts w:eastAsia="Times New Roman"/>
                <w:i/>
                <w:iCs/>
                <w:spacing w:val="1"/>
                <w:szCs w:val="28"/>
                <w:lang w:val="vi-VN" w:eastAsia="vi-VN"/>
              </w:rPr>
            </w:pPr>
            <w:r w:rsidRPr="00CA3532">
              <w:rPr>
                <w:rFonts w:eastAsia="Times New Roman"/>
                <w:i/>
                <w:iCs/>
                <w:szCs w:val="28"/>
                <w:lang w:val="vi-VN" w:eastAsia="vi-VN"/>
              </w:rPr>
              <w:t>Hà Nội, ngày … tháng … năm …</w:t>
            </w:r>
          </w:p>
        </w:tc>
      </w:tr>
      <w:tr w:rsidR="003741F2" w:rsidRPr="00CA3532" w14:paraId="6813AB4C" w14:textId="77777777" w:rsidTr="007F663F">
        <w:trPr>
          <w:tblCellSpacing w:w="0" w:type="dxa"/>
        </w:trPr>
        <w:tc>
          <w:tcPr>
            <w:tcW w:w="3970" w:type="dxa"/>
            <w:shd w:val="clear" w:color="auto" w:fill="FFFFFF"/>
            <w:tcMar>
              <w:top w:w="0" w:type="dxa"/>
              <w:left w:w="108" w:type="dxa"/>
              <w:bottom w:w="0" w:type="dxa"/>
              <w:right w:w="108" w:type="dxa"/>
            </w:tcMar>
          </w:tcPr>
          <w:p w14:paraId="71589D9C" w14:textId="1010E1C1" w:rsidR="00A039B8" w:rsidRPr="00CA3532" w:rsidRDefault="00D26800" w:rsidP="00000771">
            <w:pPr>
              <w:widowControl w:val="0"/>
              <w:spacing w:before="120" w:after="120" w:line="264" w:lineRule="auto"/>
              <w:jc w:val="center"/>
              <w:rPr>
                <w:rFonts w:eastAsia="Times New Roman"/>
                <w:szCs w:val="28"/>
                <w:lang w:eastAsia="vi-VN"/>
              </w:rPr>
            </w:pPr>
            <w:r w:rsidRPr="00CA3532">
              <w:rPr>
                <w:rFonts w:eastAsia="Courier New"/>
                <w:noProof/>
                <w:szCs w:val="28"/>
              </w:rPr>
              <mc:AlternateContent>
                <mc:Choice Requires="wps">
                  <w:drawing>
                    <wp:anchor distT="0" distB="0" distL="114300" distR="114300" simplePos="0" relativeHeight="251660288" behindDoc="0" locked="0" layoutInCell="1" allowOverlap="1" wp14:anchorId="1042AA63" wp14:editId="60EF6D4C">
                      <wp:simplePos x="0" y="0"/>
                      <wp:positionH relativeFrom="margin">
                        <wp:posOffset>158115</wp:posOffset>
                      </wp:positionH>
                      <wp:positionV relativeFrom="paragraph">
                        <wp:posOffset>69216</wp:posOffset>
                      </wp:positionV>
                      <wp:extent cx="2057400" cy="495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95300"/>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5E6D6279" w14:textId="2D48DF83" w:rsidR="00DC7D44" w:rsidRPr="009974DC" w:rsidRDefault="00DC7D44" w:rsidP="0024352D">
                                  <w:pPr>
                                    <w:pBdr>
                                      <w:top w:val="single" w:sz="4" w:space="9" w:color="auto"/>
                                      <w:left w:val="single" w:sz="4" w:space="4" w:color="auto"/>
                                      <w:bottom w:val="single" w:sz="4" w:space="1" w:color="auto"/>
                                      <w:right w:val="single" w:sz="4" w:space="4" w:color="auto"/>
                                      <w:between w:val="single" w:sz="4" w:space="1" w:color="auto"/>
                                      <w:bar w:val="single" w:sz="4" w:color="auto"/>
                                    </w:pBdr>
                                    <w:jc w:val="center"/>
                                    <w:rPr>
                                      <w:b/>
                                      <w:color w:val="FF0000"/>
                                      <w:szCs w:val="28"/>
                                    </w:rPr>
                                  </w:pPr>
                                  <w:r>
                                    <w:rPr>
                                      <w:b/>
                                      <w:szCs w:val="28"/>
                                    </w:rPr>
                                    <w:t>DỰ THẢO 3</w:t>
                                  </w:r>
                                  <w:r w:rsidRPr="007E6CC4">
                                    <w:rPr>
                                      <w:b/>
                                      <w:szCs w:val="2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42AA63" id="Rectangle 4" o:spid="_x0000_s1026" style="position:absolute;left:0;text-align:left;margin-left:12.45pt;margin-top:5.45pt;width:162pt;height: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" stroked="f" strokecolor="#f79646" strokeweight="2pt">
                      <v:textbox>
                        <w:txbxContent>
                          <w:p w14:paraId="5E6D6279" w14:textId="2D48DF83" w:rsidR="00DC7D44" w:rsidRPr="009974DC" w:rsidRDefault="00DC7D44" w:rsidP="0024352D">
                            <w:pPr>
                              <w:pBdr>
                                <w:top w:val="single" w:sz="4" w:space="9" w:color="auto"/>
                                <w:left w:val="single" w:sz="4" w:space="4" w:color="auto"/>
                                <w:bottom w:val="single" w:sz="4" w:space="1" w:color="auto"/>
                                <w:right w:val="single" w:sz="4" w:space="4" w:color="auto"/>
                                <w:between w:val="single" w:sz="4" w:space="1" w:color="auto"/>
                                <w:bar w:val="single" w:sz="4" w:color="auto"/>
                              </w:pBdr>
                              <w:jc w:val="center"/>
                              <w:rPr>
                                <w:b/>
                                <w:color w:val="FF0000"/>
                                <w:szCs w:val="28"/>
                              </w:rPr>
                            </w:pPr>
                            <w:r>
                              <w:rPr>
                                <w:b/>
                                <w:szCs w:val="28"/>
                              </w:rPr>
                              <w:t>DỰ THẢO 3</w:t>
                            </w:r>
                            <w:r w:rsidRPr="007E6CC4">
                              <w:rPr>
                                <w:b/>
                                <w:szCs w:val="28"/>
                              </w:rPr>
                              <w:t xml:space="preserve"> </w:t>
                            </w:r>
                          </w:p>
                        </w:txbxContent>
                      </v:textbox>
                      <w10:wrap anchorx="margin"/>
                    </v:rect>
                  </w:pict>
                </mc:Fallback>
              </mc:AlternateContent>
            </w:r>
          </w:p>
        </w:tc>
        <w:tc>
          <w:tcPr>
            <w:tcW w:w="5670" w:type="dxa"/>
            <w:shd w:val="clear" w:color="auto" w:fill="FFFFFF"/>
            <w:tcMar>
              <w:top w:w="0" w:type="dxa"/>
              <w:left w:w="108" w:type="dxa"/>
              <w:bottom w:w="0" w:type="dxa"/>
              <w:right w:w="108" w:type="dxa"/>
            </w:tcMar>
          </w:tcPr>
          <w:p w14:paraId="6FA3557E" w14:textId="7E3FDE3E" w:rsidR="00A039B8" w:rsidRPr="00CA3532" w:rsidRDefault="00A039B8" w:rsidP="00000771">
            <w:pPr>
              <w:widowControl w:val="0"/>
              <w:spacing w:before="120" w:after="120" w:line="264" w:lineRule="auto"/>
              <w:jc w:val="center"/>
              <w:rPr>
                <w:rFonts w:eastAsia="Times New Roman"/>
                <w:i/>
                <w:iCs/>
                <w:szCs w:val="28"/>
                <w:lang w:val="vi-VN" w:eastAsia="vi-VN"/>
              </w:rPr>
            </w:pPr>
          </w:p>
        </w:tc>
      </w:tr>
    </w:tbl>
    <w:p w14:paraId="117A2CBF" w14:textId="0BAAD7EF" w:rsidR="0024352D" w:rsidRPr="00CA3532" w:rsidRDefault="0024352D" w:rsidP="00000771">
      <w:pPr>
        <w:widowControl w:val="0"/>
        <w:shd w:val="clear" w:color="auto" w:fill="FFFFFF"/>
        <w:spacing w:before="120" w:after="120" w:line="264" w:lineRule="auto"/>
        <w:jc w:val="both"/>
        <w:rPr>
          <w:rFonts w:eastAsia="Times New Roman"/>
          <w:i/>
          <w:szCs w:val="28"/>
          <w:lang w:val="vi-VN" w:eastAsia="vi-VN"/>
        </w:rPr>
      </w:pPr>
    </w:p>
    <w:p w14:paraId="6B781CC6" w14:textId="320AC067" w:rsidR="005A4D15" w:rsidRPr="00CA3532" w:rsidRDefault="00A07673" w:rsidP="00000771">
      <w:pPr>
        <w:widowControl w:val="0"/>
        <w:shd w:val="clear" w:color="auto" w:fill="FFFFFF"/>
        <w:spacing w:before="120" w:after="120" w:line="264" w:lineRule="auto"/>
        <w:jc w:val="center"/>
        <w:rPr>
          <w:rFonts w:eastAsia="Times New Roman"/>
          <w:b/>
          <w:bCs/>
          <w:szCs w:val="28"/>
          <w:lang w:val="vi-VN" w:eastAsia="vi-VN"/>
        </w:rPr>
      </w:pPr>
      <w:r w:rsidRPr="00CA3532">
        <w:rPr>
          <w:rFonts w:eastAsia="Times New Roman"/>
          <w:b/>
          <w:bCs/>
          <w:szCs w:val="28"/>
          <w:lang w:val="vi-VN" w:eastAsia="vi-VN"/>
        </w:rPr>
        <w:t>NGHỊ ĐỊNH</w:t>
      </w:r>
    </w:p>
    <w:p w14:paraId="38592EF5" w14:textId="2D9E0152" w:rsidR="00A07673" w:rsidRPr="00CA3532" w:rsidRDefault="00A07673" w:rsidP="00000771">
      <w:pPr>
        <w:widowControl w:val="0"/>
        <w:shd w:val="clear" w:color="auto" w:fill="FFFFFF"/>
        <w:spacing w:before="120" w:after="120" w:line="264" w:lineRule="auto"/>
        <w:jc w:val="center"/>
        <w:rPr>
          <w:rFonts w:eastAsia="Times New Roman"/>
          <w:b/>
          <w:bCs/>
          <w:szCs w:val="28"/>
          <w:lang w:eastAsia="vi-VN"/>
        </w:rPr>
      </w:pPr>
      <w:r w:rsidRPr="00CA3532">
        <w:rPr>
          <w:rFonts w:eastAsia="Times New Roman"/>
          <w:b/>
          <w:bCs/>
          <w:szCs w:val="28"/>
          <w:lang w:val="vi-VN" w:eastAsia="vi-VN"/>
        </w:rPr>
        <w:t>Q</w:t>
      </w:r>
      <w:r w:rsidR="002A6ED6" w:rsidRPr="00CA3532">
        <w:rPr>
          <w:rFonts w:eastAsia="Times New Roman"/>
          <w:b/>
          <w:bCs/>
          <w:szCs w:val="28"/>
          <w:lang w:eastAsia="vi-VN"/>
        </w:rPr>
        <w:t xml:space="preserve">uy định chi tiết một số điều </w:t>
      </w:r>
      <w:r w:rsidR="003C09A2" w:rsidRPr="00CA3532">
        <w:rPr>
          <w:rFonts w:eastAsia="Times New Roman"/>
          <w:b/>
          <w:bCs/>
          <w:szCs w:val="28"/>
          <w:lang w:eastAsia="vi-VN"/>
        </w:rPr>
        <w:t xml:space="preserve">của </w:t>
      </w:r>
      <w:r w:rsidR="002A6ED6" w:rsidRPr="00CA3532">
        <w:rPr>
          <w:rFonts w:eastAsia="Times New Roman"/>
          <w:b/>
          <w:bCs/>
          <w:szCs w:val="28"/>
          <w:lang w:eastAsia="vi-VN"/>
        </w:rPr>
        <w:t>Luật Hợp tác xã</w:t>
      </w:r>
    </w:p>
    <w:p w14:paraId="091AA600" w14:textId="1013B773" w:rsidR="002E6B30" w:rsidRPr="00CA3532" w:rsidRDefault="002E6B30">
      <w:pPr>
        <w:widowControl w:val="0"/>
        <w:shd w:val="clear" w:color="auto" w:fill="FFFFFF"/>
        <w:spacing w:before="120" w:after="120" w:line="264" w:lineRule="auto"/>
        <w:ind w:firstLine="720"/>
        <w:jc w:val="both"/>
        <w:rPr>
          <w:rFonts w:eastAsia="Times New Roman"/>
          <w:szCs w:val="28"/>
          <w:vertAlign w:val="superscript"/>
          <w:lang w:val="vi-VN" w:eastAsia="vi-VN"/>
        </w:rPr>
      </w:pPr>
      <w:r w:rsidRPr="00CA3532">
        <w:rPr>
          <w:rFonts w:eastAsia="Times New Roman"/>
          <w:bCs/>
          <w:noProof/>
          <w:szCs w:val="28"/>
        </w:rPr>
        <mc:AlternateContent>
          <mc:Choice Requires="wps">
            <w:drawing>
              <wp:anchor distT="0" distB="0" distL="114300" distR="114300" simplePos="0" relativeHeight="251663360" behindDoc="0" locked="0" layoutInCell="1" allowOverlap="1" wp14:anchorId="081A6CD5" wp14:editId="2546E683">
                <wp:simplePos x="0" y="0"/>
                <wp:positionH relativeFrom="column">
                  <wp:posOffset>2501265</wp:posOffset>
                </wp:positionH>
                <wp:positionV relativeFrom="paragraph">
                  <wp:posOffset>123190</wp:posOffset>
                </wp:positionV>
                <wp:extent cx="866775" cy="0"/>
                <wp:effectExtent l="0" t="0" r="0" b="0"/>
                <wp:wrapNone/>
                <wp:docPr id="1270696254" name="Straight Connector 3"/>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3CACD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6.95pt,9.7pt" to="26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V4mQEAAIcDAAAOAAAAZHJzL2Uyb0RvYy54bWysU9uO0zAQfUfiHyy/06Qr0V1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" strokecolor="black [3200]" strokeweight=".5pt">
                <v:stroke joinstyle="miter"/>
              </v:line>
            </w:pict>
          </mc:Fallback>
        </mc:AlternateContent>
      </w:r>
    </w:p>
    <w:p w14:paraId="48C20975" w14:textId="63F70129" w:rsidR="005A4D15" w:rsidRPr="00CA3532" w:rsidRDefault="00A07673">
      <w:pPr>
        <w:widowControl w:val="0"/>
        <w:shd w:val="clear" w:color="auto" w:fill="FFFFFF"/>
        <w:spacing w:before="120" w:after="120" w:line="264" w:lineRule="auto"/>
        <w:ind w:firstLine="720"/>
        <w:jc w:val="both"/>
        <w:rPr>
          <w:rFonts w:eastAsia="Times New Roman"/>
          <w:i/>
          <w:iCs/>
          <w:szCs w:val="28"/>
          <w:lang w:val="vi-VN" w:eastAsia="vi-VN"/>
        </w:rPr>
      </w:pPr>
      <w:r w:rsidRPr="00CA3532">
        <w:rPr>
          <w:rFonts w:eastAsia="Times New Roman"/>
          <w:i/>
          <w:iCs/>
          <w:szCs w:val="28"/>
          <w:lang w:val="vi-VN" w:eastAsia="vi-VN"/>
        </w:rPr>
        <w:t>Căn cứ Luật Tổ chức Chính phủ ngày 19 tháng 6 năm 2015; Luật sửa đổi, bổ sung một số điều của Luật Tổ chức Chính phủ</w:t>
      </w:r>
      <w:r w:rsidR="009054DF" w:rsidRPr="00CA3532">
        <w:rPr>
          <w:rFonts w:eastAsia="Times New Roman"/>
          <w:i/>
          <w:iCs/>
          <w:szCs w:val="28"/>
          <w:lang w:eastAsia="vi-VN"/>
        </w:rPr>
        <w:t xml:space="preserve"> </w:t>
      </w:r>
      <w:r w:rsidRPr="00CA3532">
        <w:rPr>
          <w:rFonts w:eastAsia="Times New Roman"/>
          <w:i/>
          <w:iCs/>
          <w:szCs w:val="28"/>
          <w:lang w:val="vi-VN" w:eastAsia="vi-VN"/>
        </w:rPr>
        <w:t>và Luật Tổ chức chính quyền địa phương ngày 22 tháng 11 năm 2019</w:t>
      </w:r>
      <w:r w:rsidR="005A4D15" w:rsidRPr="00CA3532">
        <w:rPr>
          <w:rFonts w:eastAsia="Times New Roman"/>
          <w:i/>
          <w:iCs/>
          <w:szCs w:val="28"/>
          <w:lang w:val="vi-VN" w:eastAsia="vi-VN"/>
        </w:rPr>
        <w:t>;</w:t>
      </w:r>
    </w:p>
    <w:p w14:paraId="0DE05F4E" w14:textId="1F8B7A33" w:rsidR="00A07673" w:rsidRPr="00CA3532" w:rsidRDefault="00A07673">
      <w:pPr>
        <w:widowControl w:val="0"/>
        <w:shd w:val="clear" w:color="auto" w:fill="FFFFFF"/>
        <w:spacing w:before="120" w:after="120" w:line="264" w:lineRule="auto"/>
        <w:ind w:firstLine="720"/>
        <w:jc w:val="both"/>
        <w:rPr>
          <w:rFonts w:eastAsia="Times New Roman"/>
          <w:i/>
          <w:iCs/>
          <w:szCs w:val="28"/>
          <w:lang w:val="vi-VN" w:eastAsia="vi-VN"/>
        </w:rPr>
      </w:pPr>
      <w:r w:rsidRPr="00CA3532">
        <w:rPr>
          <w:rFonts w:eastAsia="Times New Roman"/>
          <w:i/>
          <w:iCs/>
          <w:szCs w:val="28"/>
          <w:lang w:val="vi-VN" w:eastAsia="vi-VN"/>
        </w:rPr>
        <w:t xml:space="preserve">Căn cứ Luật </w:t>
      </w:r>
      <w:r w:rsidR="00D114B5" w:rsidRPr="00CA3532">
        <w:rPr>
          <w:rFonts w:eastAsia="Times New Roman"/>
          <w:i/>
          <w:iCs/>
          <w:szCs w:val="28"/>
          <w:lang w:val="vi-VN" w:eastAsia="vi-VN"/>
        </w:rPr>
        <w:t xml:space="preserve">Hợp tác xã </w:t>
      </w:r>
      <w:r w:rsidRPr="00CA3532">
        <w:rPr>
          <w:rFonts w:eastAsia="Times New Roman"/>
          <w:i/>
          <w:iCs/>
          <w:szCs w:val="28"/>
          <w:lang w:val="vi-VN" w:eastAsia="vi-VN"/>
        </w:rPr>
        <w:t xml:space="preserve">ngày </w:t>
      </w:r>
      <w:r w:rsidR="00155FE6" w:rsidRPr="00CA3532">
        <w:rPr>
          <w:rFonts w:eastAsia="Times New Roman"/>
          <w:i/>
          <w:iCs/>
          <w:szCs w:val="28"/>
          <w:lang w:val="vi-VN" w:eastAsia="vi-VN"/>
        </w:rPr>
        <w:t>2</w:t>
      </w:r>
      <w:r w:rsidR="00D345E1" w:rsidRPr="00CA3532">
        <w:rPr>
          <w:rFonts w:eastAsia="Times New Roman"/>
          <w:i/>
          <w:iCs/>
          <w:szCs w:val="28"/>
          <w:lang w:val="vi-VN" w:eastAsia="vi-VN"/>
        </w:rPr>
        <w:t xml:space="preserve">0 </w:t>
      </w:r>
      <w:r w:rsidRPr="00CA3532">
        <w:rPr>
          <w:rFonts w:eastAsia="Times New Roman"/>
          <w:i/>
          <w:iCs/>
          <w:szCs w:val="28"/>
          <w:lang w:val="vi-VN" w:eastAsia="vi-VN"/>
        </w:rPr>
        <w:t>tháng</w:t>
      </w:r>
      <w:r w:rsidR="00D345E1" w:rsidRPr="00CA3532">
        <w:rPr>
          <w:rFonts w:eastAsia="Times New Roman"/>
          <w:i/>
          <w:iCs/>
          <w:szCs w:val="28"/>
          <w:lang w:val="vi-VN" w:eastAsia="vi-VN"/>
        </w:rPr>
        <w:t xml:space="preserve"> 6 </w:t>
      </w:r>
      <w:r w:rsidRPr="00CA3532">
        <w:rPr>
          <w:rFonts w:eastAsia="Times New Roman"/>
          <w:i/>
          <w:iCs/>
          <w:szCs w:val="28"/>
          <w:lang w:val="vi-VN" w:eastAsia="vi-VN"/>
        </w:rPr>
        <w:t>năm 202</w:t>
      </w:r>
      <w:r w:rsidR="00014DCD" w:rsidRPr="00CA3532">
        <w:rPr>
          <w:rFonts w:eastAsia="Times New Roman"/>
          <w:i/>
          <w:iCs/>
          <w:szCs w:val="28"/>
          <w:lang w:val="vi-VN" w:eastAsia="vi-VN"/>
        </w:rPr>
        <w:t>3;</w:t>
      </w:r>
    </w:p>
    <w:p w14:paraId="36C7AFB5" w14:textId="7085AA10" w:rsidR="00A07673" w:rsidRPr="00CA3532" w:rsidRDefault="00A07673">
      <w:pPr>
        <w:widowControl w:val="0"/>
        <w:shd w:val="clear" w:color="auto" w:fill="FFFFFF"/>
        <w:spacing w:before="120" w:after="120" w:line="264" w:lineRule="auto"/>
        <w:ind w:firstLine="720"/>
        <w:jc w:val="both"/>
        <w:rPr>
          <w:rFonts w:eastAsia="Times New Roman"/>
          <w:szCs w:val="28"/>
          <w:lang w:eastAsia="vi-VN"/>
        </w:rPr>
      </w:pPr>
      <w:r w:rsidRPr="00CA3532">
        <w:rPr>
          <w:rFonts w:eastAsia="Times New Roman"/>
          <w:i/>
          <w:iCs/>
          <w:szCs w:val="28"/>
          <w:lang w:val="vi-VN" w:eastAsia="vi-VN"/>
        </w:rPr>
        <w:t>Theo đề nghị của Bộ trưởng Bộ Kế hoạch và Đầu tư;</w:t>
      </w:r>
      <w:r w:rsidR="008E323C" w:rsidRPr="00CA3532">
        <w:rPr>
          <w:rFonts w:eastAsia="Times New Roman"/>
          <w:i/>
          <w:iCs/>
          <w:szCs w:val="28"/>
          <w:lang w:eastAsia="vi-VN"/>
        </w:rPr>
        <w:t xml:space="preserve"> </w:t>
      </w:r>
    </w:p>
    <w:p w14:paraId="56F19F2D" w14:textId="5D052F39" w:rsidR="005A4D15" w:rsidRPr="00CA3532" w:rsidRDefault="00A07673">
      <w:pPr>
        <w:widowControl w:val="0"/>
        <w:shd w:val="clear" w:color="auto" w:fill="FFFFFF"/>
        <w:spacing w:before="120" w:after="120" w:line="264" w:lineRule="auto"/>
        <w:ind w:firstLine="720"/>
        <w:jc w:val="both"/>
        <w:rPr>
          <w:rFonts w:eastAsia="Times New Roman"/>
          <w:i/>
          <w:iCs/>
          <w:szCs w:val="28"/>
          <w:lang w:val="vi-VN" w:eastAsia="vi-VN"/>
        </w:rPr>
      </w:pPr>
      <w:r w:rsidRPr="00CA3532">
        <w:rPr>
          <w:rFonts w:eastAsia="Times New Roman"/>
          <w:i/>
          <w:iCs/>
          <w:szCs w:val="28"/>
          <w:lang w:val="vi-VN" w:eastAsia="vi-VN"/>
        </w:rPr>
        <w:t xml:space="preserve">Chính phủ ban hành Nghị định quy định chi tiết một số điều </w:t>
      </w:r>
      <w:r w:rsidR="003C09A2" w:rsidRPr="00CA3532">
        <w:rPr>
          <w:rFonts w:eastAsia="Times New Roman"/>
          <w:i/>
          <w:iCs/>
          <w:szCs w:val="28"/>
          <w:lang w:eastAsia="vi-VN"/>
        </w:rPr>
        <w:t xml:space="preserve">của </w:t>
      </w:r>
      <w:r w:rsidR="00D114B5" w:rsidRPr="00CA3532">
        <w:rPr>
          <w:rFonts w:eastAsia="Times New Roman"/>
          <w:i/>
          <w:iCs/>
          <w:szCs w:val="28"/>
          <w:lang w:val="vi-VN" w:eastAsia="vi-VN"/>
        </w:rPr>
        <w:t>Luật Hợp tác xã</w:t>
      </w:r>
      <w:r w:rsidRPr="00CA3532">
        <w:rPr>
          <w:rFonts w:eastAsia="Times New Roman"/>
          <w:i/>
          <w:iCs/>
          <w:szCs w:val="28"/>
          <w:lang w:val="vi-VN" w:eastAsia="vi-VN"/>
        </w:rPr>
        <w:t>.</w:t>
      </w:r>
    </w:p>
    <w:p w14:paraId="5A76A252" w14:textId="74AE52E5" w:rsidR="00A46B7C" w:rsidRPr="00CA3532" w:rsidRDefault="00A46B7C">
      <w:pPr>
        <w:pStyle w:val="Heading1"/>
        <w:spacing w:before="120" w:line="264" w:lineRule="auto"/>
        <w:jc w:val="center"/>
      </w:pPr>
      <w:bookmarkStart w:id="0" w:name="_Toc103788556"/>
      <w:r w:rsidRPr="00CA3532">
        <w:t>Chương I</w:t>
      </w:r>
      <w:bookmarkEnd w:id="0"/>
    </w:p>
    <w:p w14:paraId="143E04D3" w14:textId="47BD560D" w:rsidR="00A46B7C" w:rsidRPr="00CA3532" w:rsidRDefault="00A46B7C">
      <w:pPr>
        <w:pStyle w:val="Heading2"/>
        <w:spacing w:before="120" w:after="120" w:line="264" w:lineRule="auto"/>
      </w:pPr>
      <w:bookmarkStart w:id="1" w:name="_Toc103788557"/>
      <w:r w:rsidRPr="00CA3532">
        <w:t>QUY ĐỊNH CHUNG</w:t>
      </w:r>
      <w:bookmarkEnd w:id="1"/>
    </w:p>
    <w:p w14:paraId="7C73481B" w14:textId="4E7474E4" w:rsidR="0056768E" w:rsidRPr="00CA3532" w:rsidRDefault="0056768E">
      <w:pPr>
        <w:pStyle w:val="Heading3"/>
        <w:spacing w:line="264" w:lineRule="auto"/>
        <w:ind w:left="0" w:firstLine="735"/>
      </w:pPr>
      <w:bookmarkStart w:id="2" w:name="_Toc82959515"/>
      <w:bookmarkStart w:id="3" w:name="_Toc103788558"/>
      <w:r w:rsidRPr="00CA3532">
        <w:t>Phạm vi điều chỉnh</w:t>
      </w:r>
      <w:bookmarkEnd w:id="2"/>
      <w:r w:rsidRPr="00CA3532">
        <w:t xml:space="preserve"> </w:t>
      </w:r>
      <w:bookmarkEnd w:id="3"/>
    </w:p>
    <w:p w14:paraId="0B8D77EA" w14:textId="18268D0F" w:rsidR="00EC477A" w:rsidRPr="00CA3532" w:rsidRDefault="00A07673">
      <w:pPr>
        <w:pStyle w:val="Noidung"/>
        <w:spacing w:line="264" w:lineRule="auto"/>
        <w:rPr>
          <w:szCs w:val="28"/>
          <w:lang w:val="de-DE"/>
        </w:rPr>
      </w:pPr>
      <w:bookmarkStart w:id="4" w:name="_Toc82959516"/>
      <w:r w:rsidRPr="00CA3532">
        <w:rPr>
          <w:szCs w:val="28"/>
          <w:lang w:val="de-DE"/>
        </w:rPr>
        <w:t>Nghị định này quy định chi tiết</w:t>
      </w:r>
      <w:r w:rsidR="00746856" w:rsidRPr="00CA3532">
        <w:rPr>
          <w:szCs w:val="28"/>
          <w:lang w:val="de-DE"/>
        </w:rPr>
        <w:t xml:space="preserve"> một số điều</w:t>
      </w:r>
      <w:r w:rsidR="00E74C70" w:rsidRPr="00CA3532">
        <w:rPr>
          <w:szCs w:val="28"/>
          <w:lang w:val="de-DE"/>
        </w:rPr>
        <w:t xml:space="preserve"> </w:t>
      </w:r>
      <w:r w:rsidR="003C09A2" w:rsidRPr="00CA3532">
        <w:rPr>
          <w:szCs w:val="28"/>
          <w:lang w:val="de-DE"/>
        </w:rPr>
        <w:t xml:space="preserve">của </w:t>
      </w:r>
      <w:r w:rsidR="00746856" w:rsidRPr="00CA3532">
        <w:rPr>
          <w:szCs w:val="28"/>
          <w:lang w:val="de-DE"/>
        </w:rPr>
        <w:t>Luật Hợp tác xã</w:t>
      </w:r>
      <w:r w:rsidR="00220351" w:rsidRPr="00CA3532">
        <w:rPr>
          <w:szCs w:val="28"/>
          <w:lang w:val="de-DE"/>
        </w:rPr>
        <w:t xml:space="preserve"> </w:t>
      </w:r>
      <w:r w:rsidR="0098233D" w:rsidRPr="00CA3532">
        <w:rPr>
          <w:szCs w:val="28"/>
          <w:lang w:val="de-DE"/>
        </w:rPr>
        <w:t>về</w:t>
      </w:r>
      <w:r w:rsidR="008E7F9E" w:rsidRPr="00CA3532">
        <w:rPr>
          <w:szCs w:val="28"/>
          <w:lang w:val="de-DE"/>
        </w:rPr>
        <w:t xml:space="preserve">: </w:t>
      </w:r>
    </w:p>
    <w:p w14:paraId="51C9DF8D" w14:textId="19FE3871" w:rsidR="00EC477A" w:rsidRPr="00CA3532" w:rsidRDefault="008E7F9E">
      <w:pPr>
        <w:pStyle w:val="Noidung"/>
        <w:spacing w:line="264" w:lineRule="auto"/>
        <w:rPr>
          <w:szCs w:val="28"/>
          <w:lang w:val="de-DE"/>
        </w:rPr>
      </w:pPr>
      <w:r w:rsidRPr="00CA3532">
        <w:rPr>
          <w:szCs w:val="28"/>
          <w:lang w:val="de-DE"/>
        </w:rPr>
        <w:t>1</w:t>
      </w:r>
      <w:r w:rsidR="00EC477A" w:rsidRPr="00CA3532">
        <w:rPr>
          <w:szCs w:val="28"/>
          <w:lang w:val="de-DE"/>
        </w:rPr>
        <w:t>.</w:t>
      </w:r>
      <w:r w:rsidR="0098233D" w:rsidRPr="00CA3532">
        <w:rPr>
          <w:szCs w:val="28"/>
          <w:lang w:val="de-DE"/>
        </w:rPr>
        <w:t xml:space="preserve"> </w:t>
      </w:r>
      <w:r w:rsidR="00EC477A" w:rsidRPr="00CA3532">
        <w:rPr>
          <w:szCs w:val="28"/>
          <w:lang w:val="de-DE"/>
        </w:rPr>
        <w:t>P</w:t>
      </w:r>
      <w:r w:rsidR="0098233D" w:rsidRPr="00CA3532">
        <w:rPr>
          <w:szCs w:val="28"/>
          <w:lang w:val="de-DE"/>
        </w:rPr>
        <w:t>hân loại</w:t>
      </w:r>
      <w:r w:rsidR="00C92089" w:rsidRPr="00CA3532">
        <w:rPr>
          <w:szCs w:val="28"/>
          <w:lang w:val="de-DE"/>
        </w:rPr>
        <w:t xml:space="preserve"> quy mô</w:t>
      </w:r>
      <w:r w:rsidR="0098233D" w:rsidRPr="00CA3532">
        <w:rPr>
          <w:szCs w:val="28"/>
          <w:lang w:val="de-DE"/>
        </w:rPr>
        <w:t xml:space="preserve"> hợp tác xã;</w:t>
      </w:r>
      <w:r w:rsidRPr="00CA3532">
        <w:rPr>
          <w:szCs w:val="28"/>
          <w:lang w:val="de-DE"/>
        </w:rPr>
        <w:t xml:space="preserve"> </w:t>
      </w:r>
    </w:p>
    <w:p w14:paraId="541D347D" w14:textId="1B8F04D0" w:rsidR="00EC477A" w:rsidRPr="00CA3532" w:rsidRDefault="008E7F9E">
      <w:pPr>
        <w:pStyle w:val="Noidung"/>
        <w:spacing w:line="264" w:lineRule="auto"/>
        <w:rPr>
          <w:szCs w:val="28"/>
          <w:lang w:val="de-DE"/>
        </w:rPr>
      </w:pPr>
      <w:r w:rsidRPr="00CA3532">
        <w:rPr>
          <w:szCs w:val="28"/>
          <w:lang w:val="de-DE"/>
        </w:rPr>
        <w:t>2</w:t>
      </w:r>
      <w:r w:rsidR="00EC477A" w:rsidRPr="00CA3532">
        <w:rPr>
          <w:szCs w:val="28"/>
          <w:lang w:val="de-DE"/>
        </w:rPr>
        <w:t>.</w:t>
      </w:r>
      <w:r w:rsidR="0098233D" w:rsidRPr="00CA3532">
        <w:rPr>
          <w:szCs w:val="28"/>
          <w:lang w:val="de-DE"/>
        </w:rPr>
        <w:t xml:space="preserve"> </w:t>
      </w:r>
      <w:r w:rsidR="00EC477A" w:rsidRPr="00CA3532">
        <w:rPr>
          <w:szCs w:val="28"/>
          <w:lang w:val="de-DE"/>
        </w:rPr>
        <w:t>T</w:t>
      </w:r>
      <w:r w:rsidR="0098233D" w:rsidRPr="00CA3532">
        <w:rPr>
          <w:szCs w:val="28"/>
          <w:lang w:val="de-DE"/>
        </w:rPr>
        <w:t>iêu chí lựa chọn</w:t>
      </w:r>
      <w:r w:rsidR="002219C2" w:rsidRPr="00CA3532">
        <w:rPr>
          <w:szCs w:val="28"/>
          <w:lang w:val="de-DE"/>
        </w:rPr>
        <w:t xml:space="preserve">, </w:t>
      </w:r>
      <w:r w:rsidR="0004651A" w:rsidRPr="00CA3532">
        <w:rPr>
          <w:szCs w:val="28"/>
          <w:lang w:val="de-DE"/>
        </w:rPr>
        <w:t>đối tư</w:t>
      </w:r>
      <w:r w:rsidR="00C72773" w:rsidRPr="00CA3532">
        <w:rPr>
          <w:szCs w:val="28"/>
          <w:lang w:val="de-DE"/>
        </w:rPr>
        <w:t>ợ</w:t>
      </w:r>
      <w:r w:rsidR="0004651A" w:rsidRPr="00CA3532">
        <w:rPr>
          <w:szCs w:val="28"/>
          <w:lang w:val="de-DE"/>
        </w:rPr>
        <w:t xml:space="preserve">ng, </w:t>
      </w:r>
      <w:r w:rsidR="002219C2" w:rsidRPr="00CA3532">
        <w:rPr>
          <w:szCs w:val="28"/>
          <w:lang w:val="de-DE"/>
        </w:rPr>
        <w:t>nội dung</w:t>
      </w:r>
      <w:r w:rsidR="0004651A" w:rsidRPr="00CA3532">
        <w:rPr>
          <w:szCs w:val="28"/>
          <w:lang w:val="de-DE"/>
        </w:rPr>
        <w:t xml:space="preserve">, mức hỗ trợ, nguồn </w:t>
      </w:r>
      <w:r w:rsidR="00422494" w:rsidRPr="00CA3532">
        <w:rPr>
          <w:szCs w:val="28"/>
          <w:lang w:val="de-DE"/>
        </w:rPr>
        <w:t xml:space="preserve">kinh phí </w:t>
      </w:r>
      <w:r w:rsidR="0004651A" w:rsidRPr="00CA3532">
        <w:rPr>
          <w:szCs w:val="28"/>
          <w:lang w:val="de-DE"/>
        </w:rPr>
        <w:t>thực hiện</w:t>
      </w:r>
      <w:r w:rsidR="002219C2" w:rsidRPr="00CA3532">
        <w:rPr>
          <w:szCs w:val="28"/>
          <w:lang w:val="de-DE"/>
        </w:rPr>
        <w:t xml:space="preserve"> chính sách</w:t>
      </w:r>
      <w:r w:rsidR="0098233D" w:rsidRPr="00CA3532">
        <w:rPr>
          <w:szCs w:val="28"/>
          <w:lang w:val="de-DE"/>
        </w:rPr>
        <w:t xml:space="preserve"> và tổ chức thực hiện chính sách </w:t>
      </w:r>
      <w:r w:rsidR="00F733D8" w:rsidRPr="00CA3532">
        <w:rPr>
          <w:szCs w:val="28"/>
          <w:lang w:val="de-DE"/>
        </w:rPr>
        <w:t>hỗ trợ</w:t>
      </w:r>
      <w:r w:rsidR="0098233D" w:rsidRPr="00CA3532">
        <w:rPr>
          <w:szCs w:val="28"/>
          <w:lang w:val="de-DE"/>
        </w:rPr>
        <w:t xml:space="preserve"> của Nhà nước đối với tổ hợp tác, hợp tác xã, liên hiệp hợp tác xã và đối tượng có liên quan; </w:t>
      </w:r>
    </w:p>
    <w:p w14:paraId="34425F9F" w14:textId="076C857B" w:rsidR="00EC477A" w:rsidRPr="00CA3532" w:rsidRDefault="008E7F9E">
      <w:pPr>
        <w:pStyle w:val="Noidung"/>
        <w:spacing w:line="264" w:lineRule="auto"/>
        <w:rPr>
          <w:szCs w:val="28"/>
          <w:lang w:val="de-DE"/>
        </w:rPr>
      </w:pPr>
      <w:r w:rsidRPr="00CA3532">
        <w:rPr>
          <w:szCs w:val="28"/>
          <w:lang w:val="de-DE"/>
        </w:rPr>
        <w:t>3</w:t>
      </w:r>
      <w:r w:rsidR="00EC477A" w:rsidRPr="00CA3532">
        <w:rPr>
          <w:szCs w:val="28"/>
          <w:lang w:val="de-DE"/>
        </w:rPr>
        <w:t>.</w:t>
      </w:r>
      <w:r w:rsidRPr="00CA3532">
        <w:rPr>
          <w:szCs w:val="28"/>
          <w:lang w:val="de-DE"/>
        </w:rPr>
        <w:t xml:space="preserve"> </w:t>
      </w:r>
      <w:r w:rsidR="00EC477A" w:rsidRPr="00CA3532">
        <w:rPr>
          <w:szCs w:val="28"/>
          <w:lang w:val="de-DE"/>
        </w:rPr>
        <w:t>Đ</w:t>
      </w:r>
      <w:r w:rsidR="0098233D" w:rsidRPr="00CA3532">
        <w:rPr>
          <w:szCs w:val="28"/>
          <w:lang w:val="de-DE"/>
        </w:rPr>
        <w:t xml:space="preserve">iều kiện </w:t>
      </w:r>
      <w:r w:rsidR="00422494" w:rsidRPr="00CA3532">
        <w:rPr>
          <w:szCs w:val="28"/>
          <w:lang w:val="de-DE"/>
        </w:rPr>
        <w:t xml:space="preserve">hợp tác xã, liên hiệp hợp tác xã </w:t>
      </w:r>
      <w:r w:rsidR="0098233D" w:rsidRPr="00CA3532">
        <w:rPr>
          <w:szCs w:val="28"/>
          <w:lang w:val="de-DE"/>
        </w:rPr>
        <w:t>thành lập doanh nghiệp, góp vốn, mua cổ phần tham gia doanh nghiệp;</w:t>
      </w:r>
      <w:r w:rsidRPr="00CA3532">
        <w:rPr>
          <w:szCs w:val="28"/>
          <w:lang w:val="de-DE"/>
        </w:rPr>
        <w:t xml:space="preserve"> </w:t>
      </w:r>
    </w:p>
    <w:p w14:paraId="6F5BF877" w14:textId="49AC5C8B" w:rsidR="00B7155A" w:rsidRPr="00CA3532" w:rsidRDefault="00B7155A">
      <w:pPr>
        <w:pStyle w:val="Noidung"/>
        <w:spacing w:line="264" w:lineRule="auto"/>
        <w:rPr>
          <w:spacing w:val="-6"/>
          <w:szCs w:val="28"/>
          <w:lang w:val="de-DE"/>
        </w:rPr>
      </w:pPr>
      <w:r w:rsidRPr="00CA3532">
        <w:rPr>
          <w:spacing w:val="-6"/>
          <w:szCs w:val="28"/>
          <w:lang w:val="de-DE"/>
        </w:rPr>
        <w:t xml:space="preserve">4. </w:t>
      </w:r>
      <w:r w:rsidR="00874814" w:rsidRPr="00CA3532">
        <w:rPr>
          <w:spacing w:val="-6"/>
          <w:szCs w:val="28"/>
          <w:lang w:val="de-DE"/>
        </w:rPr>
        <w:t>Điều kiện hợp tác xã, liên hiệp hợp tác xã thực hiện hoạt động cho vay nội bộ và mức cho vay, giới hạn cho vay, lãi suất, xử lý rủi ro từ h</w:t>
      </w:r>
      <w:r w:rsidRPr="00CA3532">
        <w:rPr>
          <w:spacing w:val="-6"/>
          <w:szCs w:val="28"/>
          <w:lang w:val="de-DE"/>
        </w:rPr>
        <w:t>oạt động cho vay nội bộ;</w:t>
      </w:r>
    </w:p>
    <w:p w14:paraId="6B3663B4" w14:textId="746712FD" w:rsidR="00EC477A" w:rsidRPr="00CA3532" w:rsidRDefault="00B7155A">
      <w:pPr>
        <w:pStyle w:val="Noidung"/>
        <w:spacing w:line="264" w:lineRule="auto"/>
        <w:rPr>
          <w:szCs w:val="28"/>
          <w:lang w:val="de-DE"/>
        </w:rPr>
      </w:pPr>
      <w:r w:rsidRPr="00CA3532">
        <w:rPr>
          <w:szCs w:val="28"/>
          <w:lang w:val="de-DE"/>
        </w:rPr>
        <w:t>5</w:t>
      </w:r>
      <w:r w:rsidR="00EC477A" w:rsidRPr="00CA3532">
        <w:rPr>
          <w:szCs w:val="28"/>
          <w:lang w:val="de-DE"/>
        </w:rPr>
        <w:t>.</w:t>
      </w:r>
      <w:r w:rsidR="0098233D" w:rsidRPr="00CA3532">
        <w:rPr>
          <w:szCs w:val="28"/>
          <w:lang w:val="de-DE"/>
        </w:rPr>
        <w:t xml:space="preserve"> </w:t>
      </w:r>
      <w:r w:rsidR="00EC477A" w:rsidRPr="00CA3532">
        <w:rPr>
          <w:szCs w:val="28"/>
          <w:lang w:val="de-DE"/>
        </w:rPr>
        <w:t>G</w:t>
      </w:r>
      <w:r w:rsidR="0098233D" w:rsidRPr="00CA3532">
        <w:rPr>
          <w:szCs w:val="28"/>
          <w:lang w:val="de-DE"/>
        </w:rPr>
        <w:t xml:space="preserve">iao dịch nội bộ và thu nhập từ giao dịch nội bộ; </w:t>
      </w:r>
    </w:p>
    <w:p w14:paraId="552DCC14" w14:textId="298D3CEA" w:rsidR="00A07673" w:rsidRPr="00CA3532" w:rsidRDefault="00B7155A" w:rsidP="004D479B">
      <w:pPr>
        <w:pStyle w:val="Noidung"/>
        <w:spacing w:line="264" w:lineRule="auto"/>
        <w:rPr>
          <w:szCs w:val="28"/>
          <w:lang w:val="de-DE"/>
        </w:rPr>
      </w:pPr>
      <w:r w:rsidRPr="00CA3532">
        <w:rPr>
          <w:szCs w:val="28"/>
          <w:lang w:val="de-DE"/>
        </w:rPr>
        <w:t>6</w:t>
      </w:r>
      <w:r w:rsidR="00EC477A" w:rsidRPr="00CA3532">
        <w:rPr>
          <w:szCs w:val="28"/>
          <w:lang w:val="de-DE"/>
        </w:rPr>
        <w:t>.</w:t>
      </w:r>
      <w:r w:rsidR="008E7F9E" w:rsidRPr="00CA3532">
        <w:rPr>
          <w:szCs w:val="28"/>
          <w:lang w:val="de-DE"/>
        </w:rPr>
        <w:t xml:space="preserve"> </w:t>
      </w:r>
      <w:r w:rsidR="00EC477A" w:rsidRPr="00CA3532">
        <w:rPr>
          <w:szCs w:val="28"/>
          <w:lang w:val="de-DE"/>
        </w:rPr>
        <w:t>X</w:t>
      </w:r>
      <w:r w:rsidR="0098233D" w:rsidRPr="00CA3532">
        <w:rPr>
          <w:szCs w:val="28"/>
          <w:lang w:val="de-DE"/>
        </w:rPr>
        <w:t>ử lý</w:t>
      </w:r>
      <w:r w:rsidR="00832957" w:rsidRPr="00CA3532">
        <w:rPr>
          <w:szCs w:val="28"/>
          <w:lang w:val="de-DE"/>
        </w:rPr>
        <w:t xml:space="preserve"> </w:t>
      </w:r>
      <w:r w:rsidR="0098233D" w:rsidRPr="00CA3532">
        <w:rPr>
          <w:szCs w:val="28"/>
          <w:lang w:val="de-DE"/>
        </w:rPr>
        <w:t xml:space="preserve">tài sản </w:t>
      </w:r>
      <w:r w:rsidR="004277CB" w:rsidRPr="00CA3532">
        <w:rPr>
          <w:szCs w:val="28"/>
          <w:lang w:val="de-DE"/>
        </w:rPr>
        <w:t>khi</w:t>
      </w:r>
      <w:r w:rsidR="0098233D" w:rsidRPr="00CA3532">
        <w:rPr>
          <w:szCs w:val="28"/>
          <w:lang w:val="de-DE"/>
        </w:rPr>
        <w:t xml:space="preserve"> hợp tác xã, liên hiệp hợp tác xã giải thể, phá sản</w:t>
      </w:r>
      <w:r w:rsidR="004D479B" w:rsidRPr="00CA3532">
        <w:rPr>
          <w:szCs w:val="28"/>
          <w:lang w:val="de-DE"/>
        </w:rPr>
        <w:t>.</w:t>
      </w:r>
      <w:r w:rsidR="002B56A2" w:rsidRPr="00CA3532">
        <w:rPr>
          <w:szCs w:val="28"/>
          <w:lang w:val="de-DE"/>
        </w:rPr>
        <w:t xml:space="preserve"> </w:t>
      </w:r>
    </w:p>
    <w:p w14:paraId="2F70BBC1" w14:textId="6006AC6A" w:rsidR="002806B4" w:rsidRPr="00CA3532" w:rsidRDefault="00270D61" w:rsidP="004C1767">
      <w:pPr>
        <w:pStyle w:val="Heading3"/>
        <w:spacing w:line="264" w:lineRule="auto"/>
        <w:ind w:left="0" w:firstLine="735"/>
      </w:pPr>
      <w:r w:rsidRPr="00CA3532">
        <w:t>Đối tượng áp dụng</w:t>
      </w:r>
    </w:p>
    <w:p w14:paraId="2167AFC2" w14:textId="7973EF3D" w:rsidR="00564894" w:rsidRPr="00CA3532" w:rsidRDefault="00EC477A">
      <w:pPr>
        <w:pStyle w:val="Noidung"/>
        <w:spacing w:line="264" w:lineRule="auto"/>
        <w:rPr>
          <w:szCs w:val="28"/>
          <w:lang w:val="de-DE"/>
        </w:rPr>
      </w:pPr>
      <w:bookmarkStart w:id="5" w:name="_Toc82959517"/>
      <w:r w:rsidRPr="00CA3532">
        <w:rPr>
          <w:szCs w:val="28"/>
          <w:lang w:val="de-DE"/>
        </w:rPr>
        <w:t>1.</w:t>
      </w:r>
      <w:r w:rsidR="00131F52" w:rsidRPr="00CA3532">
        <w:rPr>
          <w:szCs w:val="28"/>
          <w:lang w:val="de-DE"/>
        </w:rPr>
        <w:t xml:space="preserve"> </w:t>
      </w:r>
      <w:r w:rsidR="00564894" w:rsidRPr="00CA3532">
        <w:rPr>
          <w:szCs w:val="28"/>
          <w:lang w:val="de-DE"/>
        </w:rPr>
        <w:t>Tổ hợp tác, hợp tác xã, liên hiệp hợp tác xã</w:t>
      </w:r>
      <w:r w:rsidR="00874814" w:rsidRPr="00CA3532">
        <w:rPr>
          <w:szCs w:val="28"/>
          <w:lang w:val="de-DE"/>
        </w:rPr>
        <w:t>;</w:t>
      </w:r>
    </w:p>
    <w:p w14:paraId="21CE6611" w14:textId="00B53400" w:rsidR="00564894" w:rsidRPr="00CA3532" w:rsidRDefault="00EC477A">
      <w:pPr>
        <w:pStyle w:val="Noidung"/>
        <w:spacing w:line="264" w:lineRule="auto"/>
        <w:rPr>
          <w:szCs w:val="28"/>
          <w:lang w:val="de-DE"/>
        </w:rPr>
      </w:pPr>
      <w:r w:rsidRPr="00CA3532">
        <w:rPr>
          <w:szCs w:val="28"/>
          <w:lang w:val="de-DE"/>
        </w:rPr>
        <w:t>2.</w:t>
      </w:r>
      <w:r w:rsidR="00564894" w:rsidRPr="00CA3532">
        <w:rPr>
          <w:szCs w:val="28"/>
          <w:lang w:val="de-DE"/>
        </w:rPr>
        <w:t xml:space="preserve"> Thành viên của tổ hợp tác, hợp tác xã, liên hiệp hợp tác xã</w:t>
      </w:r>
      <w:r w:rsidR="00131F52" w:rsidRPr="00CA3532">
        <w:rPr>
          <w:szCs w:val="28"/>
          <w:lang w:val="de-DE"/>
        </w:rPr>
        <w:t>;</w:t>
      </w:r>
    </w:p>
    <w:p w14:paraId="4316574E" w14:textId="7370AF8F" w:rsidR="0071358D" w:rsidRPr="00CA3532" w:rsidRDefault="00EC477A">
      <w:pPr>
        <w:pStyle w:val="Noidung"/>
        <w:spacing w:line="264" w:lineRule="auto"/>
        <w:rPr>
          <w:szCs w:val="28"/>
          <w:lang w:val="de-DE"/>
        </w:rPr>
      </w:pPr>
      <w:r w:rsidRPr="00CA3532">
        <w:rPr>
          <w:szCs w:val="28"/>
          <w:lang w:val="de-DE"/>
        </w:rPr>
        <w:t>3.</w:t>
      </w:r>
      <w:r w:rsidR="00564894" w:rsidRPr="00CA3532">
        <w:rPr>
          <w:szCs w:val="28"/>
          <w:lang w:val="de-DE"/>
        </w:rPr>
        <w:t xml:space="preserve"> Cơ quan, tổ chức, cá nhân</w:t>
      </w:r>
      <w:r w:rsidR="00D91135" w:rsidRPr="00CA3532">
        <w:rPr>
          <w:szCs w:val="28"/>
          <w:lang w:val="de-DE"/>
        </w:rPr>
        <w:t xml:space="preserve"> </w:t>
      </w:r>
      <w:r w:rsidR="00564894" w:rsidRPr="00CA3532">
        <w:rPr>
          <w:szCs w:val="28"/>
          <w:lang w:val="de-DE"/>
        </w:rPr>
        <w:t>có liên quan.</w:t>
      </w:r>
    </w:p>
    <w:p w14:paraId="578F702C" w14:textId="1203FA64" w:rsidR="005A5365" w:rsidRPr="00CA3532" w:rsidRDefault="005A5365">
      <w:pPr>
        <w:pStyle w:val="Heading3"/>
        <w:spacing w:line="264" w:lineRule="auto"/>
        <w:ind w:left="0" w:firstLine="735"/>
      </w:pPr>
      <w:r w:rsidRPr="00CA3532">
        <w:lastRenderedPageBreak/>
        <w:t>Giải thích từ ngữ</w:t>
      </w:r>
    </w:p>
    <w:p w14:paraId="1884FBC6" w14:textId="441811D9" w:rsidR="00317321" w:rsidRPr="00CA3532" w:rsidRDefault="00317321">
      <w:pPr>
        <w:shd w:val="clear" w:color="auto" w:fill="FFFFFF"/>
        <w:spacing w:before="120" w:after="120" w:line="264" w:lineRule="auto"/>
        <w:ind w:firstLine="709"/>
        <w:jc w:val="both"/>
        <w:rPr>
          <w:szCs w:val="28"/>
          <w:lang w:val="nl-NL"/>
        </w:rPr>
      </w:pPr>
      <w:r w:rsidRPr="00CA3532">
        <w:rPr>
          <w:szCs w:val="28"/>
          <w:lang w:val="nl-NL"/>
        </w:rPr>
        <w:t>Trong Nghị định này, các từ ngữ dưới đây được hiểu như sau:</w:t>
      </w:r>
    </w:p>
    <w:p w14:paraId="61D6F4C4" w14:textId="27CF5418" w:rsidR="00627806" w:rsidRPr="00CA3532" w:rsidRDefault="00627806" w:rsidP="00874814">
      <w:pPr>
        <w:pStyle w:val="Noidung"/>
        <w:widowControl w:val="0"/>
        <w:spacing w:line="264" w:lineRule="auto"/>
        <w:rPr>
          <w:szCs w:val="28"/>
          <w:shd w:val="clear" w:color="auto" w:fill="FFFFFF"/>
          <w:lang w:val="nl-NL"/>
        </w:rPr>
      </w:pPr>
      <w:r w:rsidRPr="00CA3532">
        <w:rPr>
          <w:i/>
          <w:iCs/>
          <w:szCs w:val="28"/>
          <w:shd w:val="clear" w:color="auto" w:fill="FFFFFF"/>
          <w:lang w:val="nl-NL"/>
        </w:rPr>
        <w:t>1. Kết cấu hạ tầng</w:t>
      </w:r>
      <w:r w:rsidRPr="00CA3532">
        <w:rPr>
          <w:szCs w:val="28"/>
          <w:shd w:val="clear" w:color="auto" w:fill="FFFFFF"/>
          <w:lang w:val="nl-NL"/>
        </w:rPr>
        <w:t xml:space="preserve"> là hạ tầng ngành, lĩnh vực: </w:t>
      </w:r>
      <w:r w:rsidR="005D5C50" w:rsidRPr="00CA3532">
        <w:t>g</w:t>
      </w:r>
      <w:r w:rsidRPr="00CA3532">
        <w:t xml:space="preserve">iáo dục, đào tạo và giáo dục nghề nghiệp; </w:t>
      </w:r>
      <w:r w:rsidR="005D5C50" w:rsidRPr="00CA3532">
        <w:t>k</w:t>
      </w:r>
      <w:r w:rsidRPr="00CA3532">
        <w:t xml:space="preserve">hoa học, công nghệ; </w:t>
      </w:r>
      <w:r w:rsidR="00616D1B" w:rsidRPr="00CA3532">
        <w:t>y</w:t>
      </w:r>
      <w:r w:rsidRPr="00CA3532">
        <w:t xml:space="preserve"> tế, dân số và gia đình; </w:t>
      </w:r>
      <w:r w:rsidR="00616D1B" w:rsidRPr="00CA3532">
        <w:t>x</w:t>
      </w:r>
      <w:r w:rsidRPr="00CA3532">
        <w:t xml:space="preserve">ã hội; </w:t>
      </w:r>
      <w:r w:rsidR="00616D1B" w:rsidRPr="00CA3532">
        <w:t>v</w:t>
      </w:r>
      <w:r w:rsidRPr="00CA3532">
        <w:t xml:space="preserve">ăn hóa, thông tin; </w:t>
      </w:r>
      <w:r w:rsidR="00D42111" w:rsidRPr="00CA3532">
        <w:t>p</w:t>
      </w:r>
      <w:r w:rsidRPr="00CA3532">
        <w:t xml:space="preserve">hát thanh, truyền hình, thông tấn; </w:t>
      </w:r>
      <w:r w:rsidR="00616D1B" w:rsidRPr="00CA3532">
        <w:t>t</w:t>
      </w:r>
      <w:r w:rsidRPr="00CA3532">
        <w:t xml:space="preserve">hể dục, thể thao; </w:t>
      </w:r>
      <w:r w:rsidR="00616D1B" w:rsidRPr="00CA3532">
        <w:t>b</w:t>
      </w:r>
      <w:r w:rsidRPr="00CA3532">
        <w:t xml:space="preserve">ảo vệ môi trường; </w:t>
      </w:r>
      <w:r w:rsidR="001C0A42" w:rsidRPr="00CA3532">
        <w:t>n</w:t>
      </w:r>
      <w:r w:rsidRPr="00CA3532">
        <w:t xml:space="preserve">ông nghiệp, lâm nghiệp, diêm nghiệp, thủy lợi và thủy sản; </w:t>
      </w:r>
      <w:r w:rsidR="00616D1B" w:rsidRPr="00CA3532">
        <w:t>c</w:t>
      </w:r>
      <w:r w:rsidRPr="00CA3532">
        <w:t xml:space="preserve">ông nghiệp; </w:t>
      </w:r>
      <w:r w:rsidR="00616D1B" w:rsidRPr="00CA3532">
        <w:t>g</w:t>
      </w:r>
      <w:r w:rsidRPr="00CA3532">
        <w:t xml:space="preserve">iao thông; </w:t>
      </w:r>
      <w:r w:rsidR="00616D1B" w:rsidRPr="00CA3532">
        <w:t>k</w:t>
      </w:r>
      <w:r w:rsidRPr="00CA3532">
        <w:t xml:space="preserve">hu công nghiệp, khu kinh tế và cụm công nghiệp; </w:t>
      </w:r>
      <w:r w:rsidR="00616D1B" w:rsidRPr="00CA3532">
        <w:t>t</w:t>
      </w:r>
      <w:r w:rsidRPr="00CA3532">
        <w:t xml:space="preserve">hương mại; </w:t>
      </w:r>
      <w:r w:rsidR="00616D1B" w:rsidRPr="00CA3532">
        <w:t>c</w:t>
      </w:r>
      <w:r w:rsidRPr="00CA3532">
        <w:t xml:space="preserve">ấp nước, thoát nước; </w:t>
      </w:r>
      <w:r w:rsidR="00616D1B" w:rsidRPr="00CA3532">
        <w:t>d</w:t>
      </w:r>
      <w:r w:rsidRPr="00CA3532">
        <w:t xml:space="preserve">u lịch; </w:t>
      </w:r>
      <w:r w:rsidR="00616D1B" w:rsidRPr="00CA3532">
        <w:t>b</w:t>
      </w:r>
      <w:r w:rsidRPr="00CA3532">
        <w:t xml:space="preserve">ưu chính; </w:t>
      </w:r>
      <w:r w:rsidR="00616D1B" w:rsidRPr="00CA3532">
        <w:t>c</w:t>
      </w:r>
      <w:r w:rsidRPr="00CA3532">
        <w:t>ông nghệ thông tin</w:t>
      </w:r>
      <w:r w:rsidR="005D5C50" w:rsidRPr="00CA3532">
        <w:rPr>
          <w:szCs w:val="28"/>
          <w:shd w:val="clear" w:color="auto" w:fill="FFFFFF"/>
          <w:lang w:val="nl-NL"/>
        </w:rPr>
        <w:t xml:space="preserve"> và hạ tầng khác theo quy định của pháp luật.</w:t>
      </w:r>
    </w:p>
    <w:p w14:paraId="0FADD820" w14:textId="0A3C7B03" w:rsidR="005D5C50" w:rsidRPr="00CA3532" w:rsidRDefault="005D5C50" w:rsidP="005D5C50">
      <w:pPr>
        <w:pStyle w:val="Noidung"/>
        <w:widowControl w:val="0"/>
        <w:spacing w:line="264" w:lineRule="auto"/>
        <w:rPr>
          <w:szCs w:val="28"/>
          <w:shd w:val="clear" w:color="auto" w:fill="FFFFFF"/>
          <w:lang w:val="nl-NL"/>
        </w:rPr>
      </w:pPr>
      <w:r w:rsidRPr="00CA3532">
        <w:rPr>
          <w:i/>
          <w:iCs/>
          <w:szCs w:val="28"/>
          <w:shd w:val="clear" w:color="auto" w:fill="FFFFFF"/>
          <w:lang w:val="nl-NL"/>
        </w:rPr>
        <w:t>2. Trang thiết bị</w:t>
      </w:r>
      <w:r w:rsidRPr="00CA3532">
        <w:rPr>
          <w:szCs w:val="28"/>
          <w:shd w:val="clear" w:color="auto" w:fill="FFFFFF"/>
          <w:lang w:val="nl-NL"/>
        </w:rPr>
        <w:t xml:space="preserve"> bao gồm máy móc, thiết bị và dây chuyền công nghệ, trong đó: m</w:t>
      </w:r>
      <w:r w:rsidRPr="00CA3532">
        <w:rPr>
          <w:rStyle w:val="fontstyle01"/>
          <w:color w:val="auto"/>
        </w:rPr>
        <w:t>áy móc, thiết bị là một kết cấu hoàn chỉnh, gồm các chi tiết, cụm chi tiết, bộ phận có liên kết với nhau để vận hành, chuyển động theo mục đích sử dụng được thiết kế;</w:t>
      </w:r>
      <w:r w:rsidRPr="00CA3532">
        <w:t xml:space="preserve"> d</w:t>
      </w:r>
      <w:r w:rsidRPr="00CA3532">
        <w:rPr>
          <w:rStyle w:val="fontstyle01"/>
          <w:color w:val="auto"/>
        </w:rPr>
        <w:t>ây chuyền công nghệ là hệ thống các máy móc, thiết bị, công cụ, phương tiện được bố trí lắp đặt, kết nối liên hoàn tại một địa điểm nhất định theo sơ đồ, quy trình công nghệ đã thiết kế, bảo đảm vận hành đồng bộ để sản xuất.</w:t>
      </w:r>
      <w:r w:rsidRPr="00CA3532">
        <w:rPr>
          <w:szCs w:val="28"/>
          <w:shd w:val="clear" w:color="auto" w:fill="FFFFFF"/>
          <w:lang w:val="nl-NL"/>
        </w:rPr>
        <w:t xml:space="preserve"> </w:t>
      </w:r>
    </w:p>
    <w:p w14:paraId="34F36916" w14:textId="77777777" w:rsidR="00AD1D41" w:rsidRPr="00CA3532" w:rsidRDefault="00AD1D41" w:rsidP="00AD1D41">
      <w:pPr>
        <w:pStyle w:val="Heading1"/>
        <w:spacing w:before="120" w:line="264" w:lineRule="auto"/>
        <w:jc w:val="center"/>
      </w:pPr>
      <w:r w:rsidRPr="00CA3532">
        <w:t>Chương II</w:t>
      </w:r>
    </w:p>
    <w:p w14:paraId="38464A57" w14:textId="46B67A0F" w:rsidR="00AD1D41" w:rsidRPr="00CA3532" w:rsidRDefault="003D11CA" w:rsidP="004C1767">
      <w:pPr>
        <w:pStyle w:val="Heading1"/>
        <w:spacing w:before="120" w:line="264" w:lineRule="auto"/>
        <w:jc w:val="center"/>
      </w:pPr>
      <w:r w:rsidRPr="00CA3532">
        <w:t>PHÂN LOẠI HỢP TÁC XÃ</w:t>
      </w:r>
    </w:p>
    <w:p w14:paraId="23B45157" w14:textId="37B8F167" w:rsidR="00DF161C" w:rsidRPr="00CA3532" w:rsidRDefault="00FF73A4">
      <w:pPr>
        <w:pStyle w:val="Heading3"/>
        <w:spacing w:line="264" w:lineRule="auto"/>
        <w:ind w:left="0" w:firstLine="735"/>
      </w:pPr>
      <w:r w:rsidRPr="00CA3532">
        <w:t>L</w:t>
      </w:r>
      <w:r w:rsidR="008E13F5" w:rsidRPr="00CA3532">
        <w:t xml:space="preserve">ĩnh vực </w:t>
      </w:r>
      <w:r w:rsidR="005D5C50" w:rsidRPr="00CA3532">
        <w:t xml:space="preserve">hoạt động </w:t>
      </w:r>
      <w:r w:rsidR="008E13F5" w:rsidRPr="00CA3532">
        <w:t>và tiêu chí</w:t>
      </w:r>
      <w:r w:rsidR="00125948" w:rsidRPr="00CA3532">
        <w:t xml:space="preserve"> </w:t>
      </w:r>
      <w:r w:rsidR="00F41569" w:rsidRPr="00CA3532">
        <w:t xml:space="preserve">phân loại </w:t>
      </w:r>
      <w:r w:rsidR="00DF161C" w:rsidRPr="00CA3532">
        <w:t xml:space="preserve">hợp tác xã </w:t>
      </w:r>
    </w:p>
    <w:p w14:paraId="391E0EE8" w14:textId="3B0C9115" w:rsidR="0013238A" w:rsidRPr="00CA3532" w:rsidRDefault="004A45AD" w:rsidP="006071A0">
      <w:pPr>
        <w:spacing w:before="120" w:after="120"/>
        <w:ind w:firstLine="709"/>
        <w:jc w:val="both"/>
        <w:rPr>
          <w:rFonts w:eastAsia="Times New Roman"/>
        </w:rPr>
      </w:pPr>
      <w:r w:rsidRPr="00CA3532">
        <w:rPr>
          <w:szCs w:val="28"/>
          <w:lang w:val="nl-NL"/>
        </w:rPr>
        <w:t xml:space="preserve">1. </w:t>
      </w:r>
      <w:r w:rsidR="0013238A" w:rsidRPr="00CA3532">
        <w:rPr>
          <w:rFonts w:eastAsia="Times New Roman"/>
        </w:rPr>
        <w:t>Lĩnh vực hoạt động của hợp tác xã</w:t>
      </w:r>
      <w:r w:rsidR="00AE5053" w:rsidRPr="00CA3532">
        <w:rPr>
          <w:rFonts w:eastAsia="Times New Roman"/>
        </w:rPr>
        <w:t>:</w:t>
      </w:r>
    </w:p>
    <w:p w14:paraId="3FA07378" w14:textId="56801186" w:rsidR="00602DFA" w:rsidRPr="00CA3532" w:rsidRDefault="0013238A" w:rsidP="008B1FB7">
      <w:pPr>
        <w:shd w:val="clear" w:color="auto" w:fill="FFFFFF"/>
        <w:spacing w:before="120" w:after="120" w:line="264" w:lineRule="auto"/>
        <w:ind w:firstLine="709"/>
        <w:jc w:val="both"/>
        <w:rPr>
          <w:szCs w:val="28"/>
        </w:rPr>
      </w:pPr>
      <w:r w:rsidRPr="00CA3532">
        <w:rPr>
          <w:spacing w:val="-2"/>
          <w:szCs w:val="28"/>
          <w:lang w:val="nl-NL"/>
        </w:rPr>
        <w:t>L</w:t>
      </w:r>
      <w:r w:rsidR="00EC7C31" w:rsidRPr="00CA3532">
        <w:rPr>
          <w:spacing w:val="-2"/>
          <w:szCs w:val="28"/>
          <w:lang w:val="nl-NL"/>
        </w:rPr>
        <w:t>ĩnh vực hoạt động của</w:t>
      </w:r>
      <w:r w:rsidR="00E01F54" w:rsidRPr="00CA3532">
        <w:rPr>
          <w:spacing w:val="-2"/>
          <w:szCs w:val="28"/>
          <w:lang w:val="nl-NL"/>
        </w:rPr>
        <w:t xml:space="preserve"> hợp tác xã được xác định theo ngành nghề kinh doanh chính </w:t>
      </w:r>
      <w:r w:rsidR="001A4772" w:rsidRPr="00CA3532">
        <w:rPr>
          <w:spacing w:val="-2"/>
          <w:szCs w:val="28"/>
          <w:lang w:val="nl-NL"/>
        </w:rPr>
        <w:t xml:space="preserve">mà hợp tác xã đăng ký </w:t>
      </w:r>
      <w:r w:rsidR="00E01F54" w:rsidRPr="00CA3532">
        <w:rPr>
          <w:spacing w:val="-2"/>
          <w:szCs w:val="28"/>
          <w:lang w:val="nl-NL"/>
        </w:rPr>
        <w:t>với cơ quan đăng ký kinh doanh</w:t>
      </w:r>
      <w:r w:rsidR="00A23073" w:rsidRPr="00CA3532">
        <w:rPr>
          <w:spacing w:val="-2"/>
          <w:szCs w:val="28"/>
          <w:lang w:val="nl-NL"/>
        </w:rPr>
        <w:t>.</w:t>
      </w:r>
      <w:r w:rsidR="00883A88" w:rsidRPr="00CA3532">
        <w:rPr>
          <w:szCs w:val="28"/>
          <w:lang w:val="nl-NL"/>
        </w:rPr>
        <w:t xml:space="preserve"> </w:t>
      </w:r>
      <w:r w:rsidR="00A23073" w:rsidRPr="00CA3532">
        <w:rPr>
          <w:szCs w:val="28"/>
          <w:lang w:val="nl-NL"/>
        </w:rPr>
        <w:t xml:space="preserve">Lĩnh vực hoạt động của hợp tác xã </w:t>
      </w:r>
      <w:r w:rsidR="00883A88" w:rsidRPr="00CA3532">
        <w:rPr>
          <w:szCs w:val="28"/>
          <w:lang w:val="nl-NL"/>
        </w:rPr>
        <w:t xml:space="preserve">được phân </w:t>
      </w:r>
      <w:r w:rsidR="002B5307" w:rsidRPr="00CA3532">
        <w:rPr>
          <w:szCs w:val="28"/>
          <w:lang w:val="nl-NL"/>
        </w:rPr>
        <w:t xml:space="preserve">loại </w:t>
      </w:r>
      <w:r w:rsidR="00883A88" w:rsidRPr="00CA3532">
        <w:rPr>
          <w:szCs w:val="28"/>
          <w:lang w:val="nl-NL"/>
        </w:rPr>
        <w:t>t</w:t>
      </w:r>
      <w:r w:rsidR="002B5307" w:rsidRPr="00CA3532">
        <w:rPr>
          <w:szCs w:val="28"/>
          <w:lang w:val="nl-NL"/>
        </w:rPr>
        <w:t>heo</w:t>
      </w:r>
      <w:r w:rsidR="00883A88" w:rsidRPr="00CA3532">
        <w:rPr>
          <w:szCs w:val="28"/>
          <w:lang w:val="nl-NL"/>
        </w:rPr>
        <w:t xml:space="preserve"> </w:t>
      </w:r>
      <w:r w:rsidR="00AE17FC" w:rsidRPr="00CA3532">
        <w:rPr>
          <w:szCs w:val="28"/>
          <w:lang w:val="nl-NL"/>
        </w:rPr>
        <w:t>0</w:t>
      </w:r>
      <w:r w:rsidR="00210975" w:rsidRPr="00CA3532">
        <w:rPr>
          <w:szCs w:val="28"/>
          <w:lang w:val="nl-NL"/>
        </w:rPr>
        <w:t>4</w:t>
      </w:r>
      <w:r w:rsidR="00883A88" w:rsidRPr="00CA3532">
        <w:rPr>
          <w:szCs w:val="28"/>
          <w:lang w:val="nl-NL"/>
        </w:rPr>
        <w:t xml:space="preserve"> nhóm lĩnh vực </w:t>
      </w:r>
      <w:r w:rsidR="006C559D" w:rsidRPr="00CA3532">
        <w:rPr>
          <w:szCs w:val="28"/>
          <w:lang w:val="nl-NL"/>
        </w:rPr>
        <w:t xml:space="preserve">căn cứ vào </w:t>
      </w:r>
      <w:r w:rsidR="004C21DB" w:rsidRPr="00CA3532">
        <w:rPr>
          <w:szCs w:val="28"/>
          <w:lang w:val="nl-NL"/>
        </w:rPr>
        <w:t>các</w:t>
      </w:r>
      <w:r w:rsidR="004A45AD" w:rsidRPr="00CA3532">
        <w:rPr>
          <w:szCs w:val="28"/>
          <w:lang w:val="nl-NL"/>
        </w:rPr>
        <w:t xml:space="preserve"> ngành kinh tế</w:t>
      </w:r>
      <w:r w:rsidR="00796032" w:rsidRPr="00CA3532">
        <w:rPr>
          <w:szCs w:val="28"/>
          <w:lang w:val="nl-NL"/>
        </w:rPr>
        <w:t xml:space="preserve"> </w:t>
      </w:r>
      <w:r w:rsidR="00796032" w:rsidRPr="00CA3532">
        <w:rPr>
          <w:szCs w:val="28"/>
        </w:rPr>
        <w:t>được xác định</w:t>
      </w:r>
      <w:r w:rsidR="004A45AD" w:rsidRPr="00CA3532">
        <w:rPr>
          <w:szCs w:val="28"/>
          <w:lang w:val="nl-NL"/>
        </w:rPr>
        <w:t xml:space="preserve"> </w:t>
      </w:r>
      <w:r w:rsidR="004C21DB" w:rsidRPr="00CA3532">
        <w:rPr>
          <w:szCs w:val="28"/>
        </w:rPr>
        <w:t xml:space="preserve">theo quy định của pháp luật về </w:t>
      </w:r>
      <w:r w:rsidR="00796032" w:rsidRPr="00CA3532">
        <w:rPr>
          <w:szCs w:val="28"/>
        </w:rPr>
        <w:t>thống kê</w:t>
      </w:r>
      <w:r w:rsidR="004A45AD" w:rsidRPr="00CA3532">
        <w:rPr>
          <w:szCs w:val="28"/>
        </w:rPr>
        <w:t xml:space="preserve"> như sau:</w:t>
      </w:r>
      <w:r w:rsidR="00602DFA" w:rsidRPr="00CA3532">
        <w:rPr>
          <w:szCs w:val="28"/>
        </w:rPr>
        <w:t xml:space="preserve"> </w:t>
      </w:r>
    </w:p>
    <w:p w14:paraId="02C1C0F3" w14:textId="04677530" w:rsidR="004A45AD" w:rsidRPr="00CA3532" w:rsidRDefault="004A45AD">
      <w:pPr>
        <w:shd w:val="clear" w:color="auto" w:fill="FFFFFF"/>
        <w:spacing w:before="120" w:after="120" w:line="264" w:lineRule="auto"/>
        <w:ind w:firstLine="709"/>
        <w:jc w:val="both"/>
        <w:rPr>
          <w:szCs w:val="28"/>
        </w:rPr>
      </w:pPr>
      <w:r w:rsidRPr="00CA3532">
        <w:rPr>
          <w:szCs w:val="28"/>
        </w:rPr>
        <w:t>a) Lĩnh vực nông nghiệp gồm</w:t>
      </w:r>
      <w:r w:rsidR="006A38F3" w:rsidRPr="00CA3532">
        <w:rPr>
          <w:szCs w:val="28"/>
        </w:rPr>
        <w:t xml:space="preserve"> các ngành sau đây</w:t>
      </w:r>
      <w:r w:rsidR="002D75E1" w:rsidRPr="00CA3532">
        <w:rPr>
          <w:szCs w:val="28"/>
        </w:rPr>
        <w:t>:</w:t>
      </w:r>
      <w:r w:rsidRPr="00CA3532">
        <w:rPr>
          <w:szCs w:val="28"/>
        </w:rPr>
        <w:t xml:space="preserve"> </w:t>
      </w:r>
      <w:r w:rsidR="00201DC6" w:rsidRPr="00CA3532">
        <w:rPr>
          <w:szCs w:val="28"/>
        </w:rPr>
        <w:t>n</w:t>
      </w:r>
      <w:r w:rsidRPr="00CA3532">
        <w:rPr>
          <w:szCs w:val="28"/>
        </w:rPr>
        <w:t>gành</w:t>
      </w:r>
      <w:r w:rsidR="00E01F54" w:rsidRPr="00CA3532">
        <w:rPr>
          <w:szCs w:val="28"/>
        </w:rPr>
        <w:t xml:space="preserve"> cấp 1</w:t>
      </w:r>
      <w:r w:rsidRPr="00CA3532">
        <w:rPr>
          <w:szCs w:val="28"/>
        </w:rPr>
        <w:t xml:space="preserve"> nông nghiệp, lâm nghiệp</w:t>
      </w:r>
      <w:r w:rsidR="00CA08DA" w:rsidRPr="00CA3532">
        <w:rPr>
          <w:szCs w:val="28"/>
        </w:rPr>
        <w:t xml:space="preserve"> và</w:t>
      </w:r>
      <w:r w:rsidR="00D91EDA" w:rsidRPr="00CA3532">
        <w:rPr>
          <w:szCs w:val="28"/>
        </w:rPr>
        <w:t xml:space="preserve"> thủy sản</w:t>
      </w:r>
      <w:r w:rsidR="006A38F3" w:rsidRPr="00CA3532">
        <w:rPr>
          <w:szCs w:val="28"/>
        </w:rPr>
        <w:t>;</w:t>
      </w:r>
      <w:r w:rsidR="0081018C" w:rsidRPr="00CA3532">
        <w:rPr>
          <w:szCs w:val="28"/>
        </w:rPr>
        <w:t xml:space="preserve"> </w:t>
      </w:r>
      <w:r w:rsidR="00E01F54" w:rsidRPr="00CA3532">
        <w:rPr>
          <w:szCs w:val="28"/>
        </w:rPr>
        <w:t xml:space="preserve">ngành </w:t>
      </w:r>
      <w:r w:rsidR="0081018C" w:rsidRPr="00CA3532">
        <w:rPr>
          <w:szCs w:val="28"/>
        </w:rPr>
        <w:t>khai thác muối</w:t>
      </w:r>
      <w:r w:rsidR="004724E0" w:rsidRPr="00CA3532">
        <w:rPr>
          <w:szCs w:val="28"/>
        </w:rPr>
        <w:t>;</w:t>
      </w:r>
    </w:p>
    <w:p w14:paraId="5E13CD0B" w14:textId="6C80B2D9" w:rsidR="004A45AD" w:rsidRPr="00CA3532" w:rsidRDefault="004A45AD" w:rsidP="002A70AB">
      <w:pPr>
        <w:shd w:val="clear" w:color="auto" w:fill="FFFFFF"/>
        <w:spacing w:before="120" w:after="120" w:line="264" w:lineRule="auto"/>
        <w:ind w:firstLine="709"/>
        <w:jc w:val="both"/>
        <w:rPr>
          <w:szCs w:val="28"/>
        </w:rPr>
      </w:pPr>
      <w:r w:rsidRPr="00CA3532">
        <w:rPr>
          <w:szCs w:val="28"/>
        </w:rPr>
        <w:t>b) Lĩnh vực công nghiệp</w:t>
      </w:r>
      <w:r w:rsidR="00F90DE4" w:rsidRPr="00CA3532">
        <w:rPr>
          <w:szCs w:val="28"/>
        </w:rPr>
        <w:t xml:space="preserve"> </w:t>
      </w:r>
      <w:r w:rsidRPr="00CA3532">
        <w:rPr>
          <w:szCs w:val="28"/>
        </w:rPr>
        <w:t>-</w:t>
      </w:r>
      <w:r w:rsidR="00F90DE4" w:rsidRPr="00CA3532">
        <w:rPr>
          <w:szCs w:val="28"/>
        </w:rPr>
        <w:t xml:space="preserve"> </w:t>
      </w:r>
      <w:r w:rsidRPr="00CA3532">
        <w:rPr>
          <w:szCs w:val="28"/>
        </w:rPr>
        <w:t>xây dựng gồm các ngành</w:t>
      </w:r>
      <w:r w:rsidR="00E01F54" w:rsidRPr="00CA3532">
        <w:rPr>
          <w:szCs w:val="28"/>
        </w:rPr>
        <w:t xml:space="preserve"> cấp 1</w:t>
      </w:r>
      <w:r w:rsidR="006A38F3" w:rsidRPr="00CA3532">
        <w:rPr>
          <w:szCs w:val="28"/>
        </w:rPr>
        <w:t xml:space="preserve"> sau đây</w:t>
      </w:r>
      <w:r w:rsidRPr="00CA3532">
        <w:rPr>
          <w:szCs w:val="28"/>
        </w:rPr>
        <w:t>: khai khoáng</w:t>
      </w:r>
      <w:r w:rsidR="0081018C" w:rsidRPr="00CA3532">
        <w:rPr>
          <w:szCs w:val="28"/>
        </w:rPr>
        <w:t xml:space="preserve"> (trừ khai thác muối)</w:t>
      </w:r>
      <w:r w:rsidRPr="00CA3532">
        <w:rPr>
          <w:szCs w:val="28"/>
        </w:rPr>
        <w:t>; công nghiệp chế biến</w:t>
      </w:r>
      <w:r w:rsidR="00B608A0" w:rsidRPr="00CA3532">
        <w:rPr>
          <w:szCs w:val="28"/>
        </w:rPr>
        <w:t>,</w:t>
      </w:r>
      <w:r w:rsidRPr="00CA3532">
        <w:rPr>
          <w:szCs w:val="28"/>
        </w:rPr>
        <w:t xml:space="preserve"> chế tạo</w:t>
      </w:r>
      <w:r w:rsidR="000D3179" w:rsidRPr="00CA3532">
        <w:rPr>
          <w:szCs w:val="28"/>
        </w:rPr>
        <w:t>;</w:t>
      </w:r>
      <w:r w:rsidRPr="00CA3532">
        <w:rPr>
          <w:szCs w:val="28"/>
        </w:rPr>
        <w:t xml:space="preserve"> sản xuất và phân phối điện, khí đốt, nước nóng, hơi nước và điều hòa không khí; cung cấp nước; hoạt động quản lý và xử lý rác thải, nước thải; xây dựng</w:t>
      </w:r>
      <w:r w:rsidR="004724E0" w:rsidRPr="00CA3532">
        <w:rPr>
          <w:szCs w:val="28"/>
        </w:rPr>
        <w:t>;</w:t>
      </w:r>
    </w:p>
    <w:p w14:paraId="4DF384F4" w14:textId="4AAC6CCD" w:rsidR="00374A41" w:rsidRPr="00CA3532" w:rsidRDefault="004A45AD" w:rsidP="00374A41">
      <w:pPr>
        <w:shd w:val="clear" w:color="auto" w:fill="FFFFFF"/>
        <w:spacing w:before="120" w:after="120" w:line="264" w:lineRule="auto"/>
        <w:ind w:firstLine="709"/>
        <w:jc w:val="both"/>
        <w:rPr>
          <w:szCs w:val="28"/>
          <w:lang w:val="nl-NL"/>
        </w:rPr>
      </w:pPr>
      <w:r w:rsidRPr="00CA3532">
        <w:rPr>
          <w:szCs w:val="28"/>
        </w:rPr>
        <w:t xml:space="preserve">c) </w:t>
      </w:r>
      <w:r w:rsidR="00374A41" w:rsidRPr="00CA3532">
        <w:rPr>
          <w:szCs w:val="28"/>
          <w:lang w:val="nl-NL"/>
        </w:rPr>
        <w:t xml:space="preserve">Lĩnh vực </w:t>
      </w:r>
      <w:r w:rsidR="00374A41" w:rsidRPr="00CA3532">
        <w:rPr>
          <w:szCs w:val="28"/>
        </w:rPr>
        <w:t>tài chính, ngân hàng và bảo hiểm gồm ngành cấp 1</w:t>
      </w:r>
      <w:r w:rsidR="006A38F3" w:rsidRPr="00CA3532">
        <w:rPr>
          <w:szCs w:val="28"/>
        </w:rPr>
        <w:t xml:space="preserve"> sau đây</w:t>
      </w:r>
      <w:r w:rsidR="00374A41" w:rsidRPr="00CA3532">
        <w:rPr>
          <w:szCs w:val="28"/>
        </w:rPr>
        <w:t xml:space="preserve">: </w:t>
      </w:r>
      <w:r w:rsidR="00853FAF" w:rsidRPr="00CA3532">
        <w:rPr>
          <w:szCs w:val="28"/>
        </w:rPr>
        <w:t>h</w:t>
      </w:r>
      <w:r w:rsidR="00374A41" w:rsidRPr="00CA3532">
        <w:rPr>
          <w:szCs w:val="28"/>
        </w:rPr>
        <w:t>oạt động tài chính, ngân hàng và bảo hiểm</w:t>
      </w:r>
      <w:r w:rsidR="004724E0" w:rsidRPr="00CA3532">
        <w:rPr>
          <w:szCs w:val="28"/>
        </w:rPr>
        <w:t>;</w:t>
      </w:r>
    </w:p>
    <w:p w14:paraId="71B60C7D" w14:textId="27EE2A3F" w:rsidR="009974DC" w:rsidRPr="00CA3532" w:rsidRDefault="00374A41">
      <w:pPr>
        <w:pStyle w:val="Noidung"/>
        <w:spacing w:line="264" w:lineRule="auto"/>
        <w:rPr>
          <w:szCs w:val="28"/>
        </w:rPr>
      </w:pPr>
      <w:r w:rsidRPr="00CA3532">
        <w:rPr>
          <w:szCs w:val="28"/>
        </w:rPr>
        <w:t xml:space="preserve">d) </w:t>
      </w:r>
      <w:r w:rsidR="004A45AD" w:rsidRPr="00CA3532">
        <w:rPr>
          <w:szCs w:val="28"/>
        </w:rPr>
        <w:t>Lĩnh vực thương mại</w:t>
      </w:r>
      <w:r w:rsidR="00F90DE4" w:rsidRPr="00CA3532">
        <w:rPr>
          <w:szCs w:val="28"/>
        </w:rPr>
        <w:t xml:space="preserve"> </w:t>
      </w:r>
      <w:r w:rsidR="004A45AD" w:rsidRPr="00CA3532">
        <w:rPr>
          <w:szCs w:val="28"/>
        </w:rPr>
        <w:t>-</w:t>
      </w:r>
      <w:r w:rsidR="00F90DE4" w:rsidRPr="00CA3532">
        <w:rPr>
          <w:szCs w:val="28"/>
        </w:rPr>
        <w:t xml:space="preserve"> </w:t>
      </w:r>
      <w:r w:rsidR="004A45AD" w:rsidRPr="00CA3532">
        <w:rPr>
          <w:szCs w:val="28"/>
        </w:rPr>
        <w:t xml:space="preserve">dịch vụ </w:t>
      </w:r>
      <w:r w:rsidR="008A3780" w:rsidRPr="00CA3532">
        <w:rPr>
          <w:szCs w:val="28"/>
        </w:rPr>
        <w:t xml:space="preserve">và </w:t>
      </w:r>
      <w:r w:rsidR="00007D91" w:rsidRPr="00CA3532">
        <w:rPr>
          <w:szCs w:val="28"/>
        </w:rPr>
        <w:t>lĩnh vực</w:t>
      </w:r>
      <w:r w:rsidR="008A3780" w:rsidRPr="00CA3532">
        <w:rPr>
          <w:szCs w:val="28"/>
        </w:rPr>
        <w:t xml:space="preserve"> khác </w:t>
      </w:r>
      <w:r w:rsidR="004A45AD" w:rsidRPr="00CA3532">
        <w:rPr>
          <w:szCs w:val="28"/>
        </w:rPr>
        <w:t>gồm các ngành</w:t>
      </w:r>
      <w:r w:rsidR="00883A88" w:rsidRPr="00CA3532">
        <w:rPr>
          <w:szCs w:val="28"/>
        </w:rPr>
        <w:t xml:space="preserve"> cấp 1</w:t>
      </w:r>
      <w:r w:rsidR="006A38F3" w:rsidRPr="00CA3532">
        <w:rPr>
          <w:szCs w:val="28"/>
        </w:rPr>
        <w:t xml:space="preserve"> sau đây</w:t>
      </w:r>
      <w:r w:rsidR="00A07D80" w:rsidRPr="00CA3532">
        <w:rPr>
          <w:szCs w:val="28"/>
        </w:rPr>
        <w:t xml:space="preserve">: </w:t>
      </w:r>
      <w:r w:rsidR="009974DC" w:rsidRPr="00CA3532">
        <w:rPr>
          <w:szCs w:val="28"/>
        </w:rPr>
        <w:t>b</w:t>
      </w:r>
      <w:r w:rsidR="00A07D80" w:rsidRPr="00CA3532">
        <w:rPr>
          <w:szCs w:val="28"/>
        </w:rPr>
        <w:t xml:space="preserve">án buôn và bán lẻ, sửa chữa ô tô, mô tô, xe máy và xe có động cơ khác; vận tải kho bãi; </w:t>
      </w:r>
      <w:r w:rsidR="00AE17FC" w:rsidRPr="00CA3532">
        <w:rPr>
          <w:szCs w:val="28"/>
        </w:rPr>
        <w:t xml:space="preserve">dịch </w:t>
      </w:r>
      <w:r w:rsidR="00A07D80" w:rsidRPr="00CA3532">
        <w:rPr>
          <w:szCs w:val="28"/>
        </w:rPr>
        <w:t xml:space="preserve">vụ lưu trú và ăn uống; thông tin và truyền thông; kinh doanh bất động sản; hoạt động chuyên môn, khoa học và công nghệ; hoạt động hành chính và dịch vụ hỗ trợ; giáo dục và đào tạo; y tế và hoạt động trợ giúp xã hội; nghệ thuật vui chơi và giải trí; </w:t>
      </w:r>
      <w:r w:rsidR="00A45455" w:rsidRPr="00CA3532">
        <w:rPr>
          <w:szCs w:val="28"/>
        </w:rPr>
        <w:t>h</w:t>
      </w:r>
      <w:r w:rsidR="00A07D80" w:rsidRPr="00CA3532">
        <w:rPr>
          <w:szCs w:val="28"/>
        </w:rPr>
        <w:t>oạt động dịch vụ khác</w:t>
      </w:r>
      <w:r w:rsidR="00AE5053" w:rsidRPr="00CA3532">
        <w:rPr>
          <w:szCs w:val="28"/>
        </w:rPr>
        <w:t>.</w:t>
      </w:r>
    </w:p>
    <w:p w14:paraId="096F3A06" w14:textId="3212AD20" w:rsidR="0013238A" w:rsidRPr="00CA3532" w:rsidRDefault="00A03677">
      <w:pPr>
        <w:pStyle w:val="Noidung"/>
        <w:spacing w:line="264" w:lineRule="auto"/>
        <w:rPr>
          <w:rFonts w:eastAsia="Times New Roman"/>
        </w:rPr>
      </w:pPr>
      <w:r w:rsidRPr="00CA3532">
        <w:rPr>
          <w:szCs w:val="28"/>
        </w:rPr>
        <w:lastRenderedPageBreak/>
        <w:t>2</w:t>
      </w:r>
      <w:r w:rsidR="00DF161C" w:rsidRPr="00CA3532">
        <w:rPr>
          <w:szCs w:val="28"/>
        </w:rPr>
        <w:t xml:space="preserve">. </w:t>
      </w:r>
      <w:r w:rsidR="0013238A" w:rsidRPr="00CA3532">
        <w:rPr>
          <w:rFonts w:eastAsia="Times New Roman"/>
        </w:rPr>
        <w:t>Tiêu chí phân loại quy mô hợp tác xã</w:t>
      </w:r>
      <w:r w:rsidR="00AE5053" w:rsidRPr="00CA3532">
        <w:rPr>
          <w:rFonts w:eastAsia="Times New Roman"/>
        </w:rPr>
        <w:t>:</w:t>
      </w:r>
    </w:p>
    <w:p w14:paraId="61B2016E" w14:textId="42C1948B" w:rsidR="00DF161C" w:rsidRPr="00CA3532" w:rsidRDefault="00CB0B68">
      <w:pPr>
        <w:pStyle w:val="Noidung"/>
        <w:spacing w:line="264" w:lineRule="auto"/>
        <w:rPr>
          <w:szCs w:val="28"/>
        </w:rPr>
      </w:pPr>
      <w:r w:rsidRPr="00CA3532">
        <w:rPr>
          <w:szCs w:val="28"/>
        </w:rPr>
        <w:t xml:space="preserve">a) </w:t>
      </w:r>
      <w:r w:rsidR="00DF161C" w:rsidRPr="00CA3532">
        <w:rPr>
          <w:szCs w:val="28"/>
        </w:rPr>
        <w:t>Số lượng thành viên chính thức của hợp tác xã được xác định</w:t>
      </w:r>
      <w:r w:rsidR="006B4CD1" w:rsidRPr="00CA3532">
        <w:rPr>
          <w:szCs w:val="28"/>
        </w:rPr>
        <w:t xml:space="preserve"> tại thời điểm </w:t>
      </w:r>
      <w:r w:rsidR="001F1A67" w:rsidRPr="00CA3532">
        <w:rPr>
          <w:szCs w:val="28"/>
        </w:rPr>
        <w:t xml:space="preserve">ngày </w:t>
      </w:r>
      <w:r w:rsidR="006B4CD1" w:rsidRPr="00CA3532">
        <w:rPr>
          <w:szCs w:val="28"/>
        </w:rPr>
        <w:t>31</w:t>
      </w:r>
      <w:r w:rsidR="00EA5469" w:rsidRPr="00CA3532">
        <w:rPr>
          <w:szCs w:val="28"/>
        </w:rPr>
        <w:t xml:space="preserve"> tháng </w:t>
      </w:r>
      <w:r w:rsidR="006B4CD1" w:rsidRPr="00CA3532">
        <w:rPr>
          <w:szCs w:val="28"/>
        </w:rPr>
        <w:t>12</w:t>
      </w:r>
      <w:r w:rsidR="0065153A" w:rsidRPr="00CA3532">
        <w:rPr>
          <w:szCs w:val="28"/>
        </w:rPr>
        <w:t xml:space="preserve"> </w:t>
      </w:r>
      <w:r w:rsidR="0065153A" w:rsidRPr="00CA3532">
        <w:rPr>
          <w:spacing w:val="-2"/>
          <w:szCs w:val="28"/>
          <w:lang w:val="nl-NL"/>
        </w:rPr>
        <w:t>của năm trước liền kề</w:t>
      </w:r>
      <w:r w:rsidR="006B4CD1" w:rsidRPr="00CA3532">
        <w:rPr>
          <w:szCs w:val="28"/>
        </w:rPr>
        <w:t xml:space="preserve"> </w:t>
      </w:r>
      <w:r w:rsidR="009547A2" w:rsidRPr="00CA3532">
        <w:rPr>
          <w:szCs w:val="28"/>
        </w:rPr>
        <w:t>được cập nhật trên Hệ thống thông tin quốc gia về hợp tác xã</w:t>
      </w:r>
      <w:r w:rsidR="00747E32" w:rsidRPr="00CA3532">
        <w:rPr>
          <w:szCs w:val="28"/>
        </w:rPr>
        <w:t xml:space="preserve"> theo quy định của pháp luật về nội dung thông tin, việc cập nhật, khai thác và quản lý Hệ thống thông tin quốc gia về hợp tác xã</w:t>
      </w:r>
      <w:r w:rsidR="00AE5053" w:rsidRPr="00CA3532">
        <w:rPr>
          <w:szCs w:val="28"/>
        </w:rPr>
        <w:t>;</w:t>
      </w:r>
    </w:p>
    <w:p w14:paraId="22A25E06" w14:textId="387D4939" w:rsidR="00DF161C" w:rsidRPr="00CA3532" w:rsidRDefault="00CB0B68">
      <w:pPr>
        <w:pStyle w:val="Noidung"/>
        <w:spacing w:line="264" w:lineRule="auto"/>
        <w:rPr>
          <w:szCs w:val="28"/>
        </w:rPr>
      </w:pPr>
      <w:r w:rsidRPr="00CA3532">
        <w:rPr>
          <w:szCs w:val="28"/>
        </w:rPr>
        <w:t>b)</w:t>
      </w:r>
      <w:r w:rsidR="00DF161C" w:rsidRPr="00CA3532">
        <w:rPr>
          <w:szCs w:val="28"/>
        </w:rPr>
        <w:t xml:space="preserve"> Tổng nguồn vốn của hợp tác xã được xác định trong Báo cáo tài chính năm </w:t>
      </w:r>
      <w:r w:rsidR="002B5307" w:rsidRPr="00CA3532">
        <w:rPr>
          <w:szCs w:val="28"/>
        </w:rPr>
        <w:t xml:space="preserve">của </w:t>
      </w:r>
      <w:r w:rsidR="00DF161C" w:rsidRPr="00CA3532">
        <w:rPr>
          <w:szCs w:val="28"/>
        </w:rPr>
        <w:t>hợp tác xã</w:t>
      </w:r>
      <w:r w:rsidR="002B5307" w:rsidRPr="00CA3532">
        <w:rPr>
          <w:szCs w:val="28"/>
        </w:rPr>
        <w:t xml:space="preserve"> mà hợp tác xã</w:t>
      </w:r>
      <w:r w:rsidR="00DF161C" w:rsidRPr="00CA3532">
        <w:rPr>
          <w:szCs w:val="28"/>
        </w:rPr>
        <w:t xml:space="preserve"> nộp cho cơ quan quản lý thuế</w:t>
      </w:r>
      <w:r w:rsidR="002B5307" w:rsidRPr="00CA3532">
        <w:rPr>
          <w:szCs w:val="28"/>
        </w:rPr>
        <w:t xml:space="preserve"> theo quy định của pháp luật về thuế</w:t>
      </w:r>
      <w:r w:rsidR="00DF161C" w:rsidRPr="00CA3532">
        <w:rPr>
          <w:szCs w:val="28"/>
        </w:rPr>
        <w:t>. Trường hợp hợp tác xã hoạt động dưới 01 năm</w:t>
      </w:r>
      <w:r w:rsidR="0044614B" w:rsidRPr="00CA3532">
        <w:rPr>
          <w:szCs w:val="28"/>
        </w:rPr>
        <w:t xml:space="preserve"> mà chưa có Báo cáo tài chính năm nộp cho cơ quan quản lý thuế,</w:t>
      </w:r>
      <w:r w:rsidR="00DF161C" w:rsidRPr="00CA3532">
        <w:rPr>
          <w:szCs w:val="28"/>
        </w:rPr>
        <w:t xml:space="preserve"> tổng nguồn vốn được xác định căn cứ theo vốn điều lệ ghi trên Giấy chứng nhận đăng ký hợp tác xã</w:t>
      </w:r>
      <w:r w:rsidR="00AE5053" w:rsidRPr="00CA3532">
        <w:rPr>
          <w:szCs w:val="28"/>
        </w:rPr>
        <w:t>;</w:t>
      </w:r>
    </w:p>
    <w:p w14:paraId="3829EBC1" w14:textId="038C02C7" w:rsidR="006F0D9C" w:rsidRPr="00CA3532" w:rsidRDefault="00CB0B68">
      <w:pPr>
        <w:pStyle w:val="Noidung"/>
        <w:spacing w:line="264" w:lineRule="auto"/>
        <w:rPr>
          <w:spacing w:val="-4"/>
        </w:rPr>
      </w:pPr>
      <w:r w:rsidRPr="00CA3532">
        <w:t>c)</w:t>
      </w:r>
      <w:r w:rsidR="007235EF" w:rsidRPr="00CA3532">
        <w:t xml:space="preserve"> Doanh thu của năm của hợp tác xã là tổng doanh thu bán hàng hóa, cung cấp dịch vụ và </w:t>
      </w:r>
      <w:r w:rsidR="007E64A5" w:rsidRPr="00CA3532">
        <w:t xml:space="preserve">thu nhập khác </w:t>
      </w:r>
      <w:r w:rsidR="00791CFE" w:rsidRPr="00CA3532">
        <w:t xml:space="preserve">của hợp tác xã </w:t>
      </w:r>
      <w:r w:rsidR="007235EF" w:rsidRPr="00CA3532">
        <w:t>được xác định trên Báo cáo tài chính năm</w:t>
      </w:r>
      <w:r w:rsidR="00EA2029" w:rsidRPr="00CA3532">
        <w:t xml:space="preserve"> của hợp tác xã</w:t>
      </w:r>
      <w:r w:rsidR="000F664A" w:rsidRPr="00CA3532">
        <w:t xml:space="preserve"> mà</w:t>
      </w:r>
      <w:r w:rsidR="00EA2029" w:rsidRPr="00CA3532">
        <w:t xml:space="preserve"> </w:t>
      </w:r>
      <w:r w:rsidR="007235EF" w:rsidRPr="00CA3532">
        <w:t>hợp tác xã nộp cho cơ quan quản lý thuế</w:t>
      </w:r>
      <w:r w:rsidR="00EA2029" w:rsidRPr="00CA3532">
        <w:t xml:space="preserve"> theo quy định của pháp luật về thuế</w:t>
      </w:r>
      <w:r w:rsidR="007235EF" w:rsidRPr="00CA3532">
        <w:t>. Trường hợp hợp tác xã hoạt động dưới</w:t>
      </w:r>
      <w:r w:rsidR="00AE17FC" w:rsidRPr="00CA3532">
        <w:t xml:space="preserve"> </w:t>
      </w:r>
      <w:r w:rsidR="007235EF" w:rsidRPr="00CA3532">
        <w:t>01 năm hoặc trên</w:t>
      </w:r>
      <w:r w:rsidR="00AE17FC" w:rsidRPr="00CA3532">
        <w:t xml:space="preserve"> </w:t>
      </w:r>
      <w:r w:rsidR="007235EF" w:rsidRPr="00CA3532">
        <w:t>01</w:t>
      </w:r>
      <w:r w:rsidR="00D51A78" w:rsidRPr="00CA3532">
        <w:t xml:space="preserve"> </w:t>
      </w:r>
      <w:r w:rsidR="007235EF" w:rsidRPr="00CA3532">
        <w:t>năm nhưng không có doanh thu thì hợp tác xã căn cứ vào tiêu chí tổng nguồn vốn quy định tại</w:t>
      </w:r>
      <w:r w:rsidR="005D1DEA" w:rsidRPr="00CA3532">
        <w:t xml:space="preserve"> điểm b</w:t>
      </w:r>
      <w:r w:rsidR="007235EF" w:rsidRPr="00CA3532">
        <w:t xml:space="preserve"> khoản này để xác định quy mô.</w:t>
      </w:r>
    </w:p>
    <w:p w14:paraId="66EBE63E" w14:textId="2D53319C" w:rsidR="002131AA" w:rsidRPr="00CA3532" w:rsidRDefault="002131AA" w:rsidP="004C1767">
      <w:pPr>
        <w:pStyle w:val="Heading3"/>
        <w:spacing w:line="264" w:lineRule="auto"/>
        <w:ind w:left="0" w:firstLine="661"/>
      </w:pPr>
      <w:bookmarkStart w:id="6" w:name="_Toc103788565"/>
      <w:bookmarkStart w:id="7" w:name="_Hlk142663066"/>
      <w:bookmarkEnd w:id="5"/>
      <w:r w:rsidRPr="00CA3532">
        <w:t xml:space="preserve">Phân loại quy mô hợp tác xã </w:t>
      </w:r>
    </w:p>
    <w:p w14:paraId="045D1F78" w14:textId="32389DC5" w:rsidR="00AF3D5B" w:rsidRPr="00CA3532" w:rsidRDefault="00AF3D5B" w:rsidP="00AF3D5B">
      <w:pPr>
        <w:pStyle w:val="Noidung"/>
        <w:spacing w:line="264" w:lineRule="auto"/>
        <w:rPr>
          <w:szCs w:val="28"/>
          <w:lang w:val="de-DE"/>
        </w:rPr>
      </w:pPr>
      <w:r w:rsidRPr="00CA3532">
        <w:rPr>
          <w:szCs w:val="28"/>
          <w:lang w:val="de-DE"/>
        </w:rPr>
        <w:t xml:space="preserve">Căn cứ lĩnh vực hoạt động quy định tại khoản 1 Điều 4 Nghị định này, hợp tác xã được phân loại theo quy mô lớn, vừa, nhỏ và siêu nhỏ trên cơ sở tiêu chí số lượng thành viên chính thức và một trong hai tiêu chí doanh thu hoặc tổng nguồn vốn được </w:t>
      </w:r>
      <w:r w:rsidR="006D78A8" w:rsidRPr="00CA3532">
        <w:rPr>
          <w:szCs w:val="28"/>
          <w:lang w:val="de-DE"/>
        </w:rPr>
        <w:t xml:space="preserve">quy định tại khoản 2 Điều 4 Nghị định này </w:t>
      </w:r>
      <w:r w:rsidRPr="00CA3532">
        <w:rPr>
          <w:szCs w:val="28"/>
          <w:lang w:val="de-DE"/>
        </w:rPr>
        <w:t>như sau:</w:t>
      </w:r>
    </w:p>
    <w:p w14:paraId="4ED69C32" w14:textId="77777777" w:rsidR="002131AA" w:rsidRPr="00CA3532" w:rsidRDefault="002131AA" w:rsidP="002131AA">
      <w:pPr>
        <w:pStyle w:val="Noidung"/>
        <w:spacing w:line="264" w:lineRule="auto"/>
        <w:rPr>
          <w:szCs w:val="28"/>
          <w:lang w:val="de-DE"/>
        </w:rPr>
      </w:pPr>
      <w:r w:rsidRPr="00CA3532">
        <w:rPr>
          <w:szCs w:val="28"/>
          <w:lang w:val="de-DE"/>
        </w:rPr>
        <w:t>1. Phân loại hợp tác xã trong lĩnh vực nông nghiệp:</w:t>
      </w:r>
    </w:p>
    <w:p w14:paraId="1A330FFF" w14:textId="410956A6" w:rsidR="002131AA" w:rsidRPr="00CA3532" w:rsidRDefault="002131AA" w:rsidP="002131AA">
      <w:pPr>
        <w:pStyle w:val="Noid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
        <w:rPr>
          <w:szCs w:val="28"/>
          <w:lang w:val="de-DE"/>
        </w:rPr>
        <w:t xml:space="preserve">có từ </w:t>
      </w:r>
      <w:r w:rsidR="000D5673" w:rsidRPr="00CA3532">
        <w:rPr>
          <w:szCs w:val="28"/>
          <w:lang w:val="de-DE"/>
        </w:rPr>
        <w:t>3</w:t>
      </w:r>
      <w:r w:rsidRPr="00CA3532">
        <w:rPr>
          <w:szCs w:val="28"/>
          <w:lang w:val="de-DE"/>
        </w:rPr>
        <w:t xml:space="preserve">00 thành viên chính thức </w:t>
      </w:r>
      <w:r w:rsidR="00D3695E" w:rsidRPr="00CA3532">
        <w:rPr>
          <w:szCs w:val="28"/>
          <w:lang w:val="de-DE"/>
        </w:rPr>
        <w:t xml:space="preserve">trở lên </w:t>
      </w:r>
      <w:r w:rsidRPr="00CA3532">
        <w:rPr>
          <w:szCs w:val="28"/>
          <w:lang w:val="de-DE"/>
        </w:rPr>
        <w:t xml:space="preserve">và doanh thu của năm từ 50 tỷ đồng </w:t>
      </w:r>
      <w:r w:rsidR="006D78A8" w:rsidRPr="00CA3532">
        <w:rPr>
          <w:szCs w:val="28"/>
          <w:lang w:val="de-DE"/>
        </w:rPr>
        <w:t xml:space="preserve">trở lên </w:t>
      </w:r>
      <w:r w:rsidRPr="00CA3532">
        <w:rPr>
          <w:szCs w:val="28"/>
          <w:lang w:val="de-DE"/>
        </w:rPr>
        <w:t>hoặc tổng nguồn vốn t</w:t>
      </w:r>
      <w:r w:rsidR="00A23739" w:rsidRPr="00CA3532">
        <w:rPr>
          <w:szCs w:val="28"/>
          <w:lang w:val="de-DE"/>
        </w:rPr>
        <w:t>ừ</w:t>
      </w:r>
      <w:r w:rsidRPr="00CA3532">
        <w:rPr>
          <w:szCs w:val="28"/>
          <w:lang w:val="de-DE"/>
        </w:rPr>
        <w:t xml:space="preserve"> 10 tỷ đồng trở lên</w:t>
      </w:r>
      <w:r w:rsidR="00AE5053" w:rsidRPr="00CA3532">
        <w:rPr>
          <w:szCs w:val="28"/>
        </w:rPr>
        <w:t>;</w:t>
      </w:r>
    </w:p>
    <w:p w14:paraId="33F96E59" w14:textId="29903AEA" w:rsidR="002131AA" w:rsidRPr="00CA3532" w:rsidRDefault="002131AA" w:rsidP="002131AA">
      <w:pPr>
        <w:pStyle w:val="Noidung"/>
        <w:spacing w:line="264" w:lineRule="auto"/>
        <w:rPr>
          <w:szCs w:val="28"/>
          <w:lang w:val="de-DE"/>
        </w:rPr>
      </w:pPr>
      <w:r w:rsidRPr="00CA3532">
        <w:rPr>
          <w:szCs w:val="28"/>
          <w:lang w:val="de-DE"/>
        </w:rPr>
        <w:t xml:space="preserve">b) Hợp tác xã quy mô vừa có từ 200 thành viên chính thức trở lên và doanh thu của năm từ 10 tỷ đồng trở lên hoặc tổng nguồn vốn từ </w:t>
      </w:r>
      <w:r w:rsidR="00AE17FC" w:rsidRPr="00CA3532">
        <w:rPr>
          <w:szCs w:val="28"/>
          <w:lang w:val="de-DE"/>
        </w:rPr>
        <w:t>0</w:t>
      </w:r>
      <w:r w:rsidRPr="00CA3532">
        <w:rPr>
          <w:szCs w:val="28"/>
          <w:lang w:val="de-DE"/>
        </w:rPr>
        <w:t>5 tỷ đồng trở lên;</w:t>
      </w:r>
    </w:p>
    <w:p w14:paraId="030B1577" w14:textId="2E8879E4" w:rsidR="002131AA" w:rsidRPr="00CA3532" w:rsidRDefault="002131AA" w:rsidP="002131AA">
      <w:pPr>
        <w:pStyle w:val="Noidung"/>
        <w:spacing w:line="264" w:lineRule="auto"/>
        <w:rPr>
          <w:szCs w:val="28"/>
          <w:lang w:val="de-DE"/>
        </w:rPr>
      </w:pPr>
      <w:r w:rsidRPr="00CA3532">
        <w:rPr>
          <w:szCs w:val="28"/>
          <w:lang w:val="de-DE"/>
        </w:rPr>
        <w:t>c) Hợp tác xã quy mô nhỏ có từ 5</w:t>
      </w:r>
      <w:r w:rsidR="000A1E04" w:rsidRPr="00CA3532">
        <w:rPr>
          <w:szCs w:val="28"/>
          <w:lang w:val="de-DE"/>
        </w:rPr>
        <w:t>0</w:t>
      </w:r>
      <w:r w:rsidRPr="00CA3532">
        <w:rPr>
          <w:szCs w:val="28"/>
          <w:lang w:val="de-DE"/>
        </w:rPr>
        <w:t xml:space="preserve"> thành viên chính thức trở lên và doanh thu của năm từ </w:t>
      </w:r>
      <w:r w:rsidR="00AE17FC" w:rsidRPr="00CA3532">
        <w:rPr>
          <w:szCs w:val="28"/>
          <w:lang w:val="de-DE"/>
        </w:rPr>
        <w:t>0</w:t>
      </w:r>
      <w:r w:rsidRPr="00CA3532">
        <w:rPr>
          <w:szCs w:val="28"/>
          <w:lang w:val="de-DE"/>
        </w:rPr>
        <w:t xml:space="preserve">2 tỷ đồng trở lên hoặc tổng nguồn vốn từ </w:t>
      </w:r>
      <w:r w:rsidR="00AE17FC" w:rsidRPr="00CA3532">
        <w:rPr>
          <w:szCs w:val="28"/>
          <w:lang w:val="de-DE"/>
        </w:rPr>
        <w:t>0</w:t>
      </w:r>
      <w:r w:rsidRPr="00CA3532">
        <w:rPr>
          <w:szCs w:val="28"/>
          <w:lang w:val="de-DE"/>
        </w:rPr>
        <w:t>1 tỷ đồng trở lên;</w:t>
      </w:r>
    </w:p>
    <w:p w14:paraId="5B43347F" w14:textId="30BC4CF4" w:rsidR="002131AA" w:rsidRPr="00CA3532" w:rsidRDefault="002131AA" w:rsidP="002131AA">
      <w:pPr>
        <w:pStyle w:val="Noidung"/>
        <w:spacing w:line="264" w:lineRule="auto"/>
        <w:rPr>
          <w:szCs w:val="28"/>
        </w:rPr>
      </w:pPr>
      <w:r w:rsidRPr="00CA3532">
        <w:rPr>
          <w:szCs w:val="28"/>
        </w:rPr>
        <w:t xml:space="preserve">d) Hợp tác xã quy mô siêu nhỏ </w:t>
      </w:r>
      <w:r w:rsidR="00393D75" w:rsidRPr="00CA3532">
        <w:rPr>
          <w:szCs w:val="28"/>
        </w:rPr>
        <w:t xml:space="preserve">bao gồm các hợp tác xã không </w:t>
      </w:r>
      <w:r w:rsidR="00A44000" w:rsidRPr="00CA3532">
        <w:rPr>
          <w:szCs w:val="28"/>
        </w:rPr>
        <w:t>thuộc trường hợp</w:t>
      </w:r>
      <w:r w:rsidR="00393D75" w:rsidRPr="00CA3532">
        <w:rPr>
          <w:szCs w:val="28"/>
        </w:rPr>
        <w:t xml:space="preserve"> quy định tại điểm a, b, c khoản này</w:t>
      </w:r>
      <w:r w:rsidR="00AE5053" w:rsidRPr="00CA3532">
        <w:rPr>
          <w:szCs w:val="28"/>
        </w:rPr>
        <w:t>.</w:t>
      </w:r>
    </w:p>
    <w:p w14:paraId="3C41C3CE" w14:textId="4FA0F1F2" w:rsidR="002131AA" w:rsidRPr="00CA3532" w:rsidRDefault="002131AA" w:rsidP="002131AA">
      <w:pPr>
        <w:pStyle w:val="Noidung"/>
        <w:spacing w:line="264" w:lineRule="auto"/>
        <w:rPr>
          <w:szCs w:val="28"/>
          <w:lang w:val="de-DE"/>
        </w:rPr>
      </w:pPr>
      <w:r w:rsidRPr="00CA3532">
        <w:rPr>
          <w:szCs w:val="28"/>
          <w:lang w:val="de-DE"/>
        </w:rPr>
        <w:t xml:space="preserve">2. Phân loại hợp tác xã trong lĩnh vực công nghiệp </w:t>
      </w:r>
      <w:r w:rsidR="00F90DE4" w:rsidRPr="00CA3532">
        <w:rPr>
          <w:szCs w:val="28"/>
          <w:lang w:val="de-DE"/>
        </w:rPr>
        <w:t>-</w:t>
      </w:r>
      <w:r w:rsidRPr="00CA3532">
        <w:rPr>
          <w:szCs w:val="28"/>
          <w:lang w:val="de-DE"/>
        </w:rPr>
        <w:t xml:space="preserve"> xây dựng:</w:t>
      </w:r>
    </w:p>
    <w:p w14:paraId="4201943F" w14:textId="42E0FA31" w:rsidR="002131AA" w:rsidRPr="00CA3532" w:rsidRDefault="002131AA" w:rsidP="002131AA">
      <w:pPr>
        <w:pStyle w:val="Noid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
        <w:rPr>
          <w:szCs w:val="28"/>
          <w:lang w:val="de-DE"/>
        </w:rPr>
        <w:t xml:space="preserve">có từ 100 thành viên chính thức </w:t>
      </w:r>
      <w:r w:rsidR="00E9698A" w:rsidRPr="00CA3532">
        <w:rPr>
          <w:szCs w:val="28"/>
          <w:lang w:val="de-DE"/>
        </w:rPr>
        <w:t xml:space="preserve">trở lên </w:t>
      </w:r>
      <w:r w:rsidRPr="00CA3532">
        <w:rPr>
          <w:szCs w:val="28"/>
          <w:lang w:val="de-DE"/>
        </w:rPr>
        <w:t xml:space="preserve">và doanh thu của năm từ 80 tỷ đồng </w:t>
      </w:r>
      <w:r w:rsidR="006D78A8" w:rsidRPr="00CA3532">
        <w:rPr>
          <w:szCs w:val="28"/>
          <w:lang w:val="de-DE"/>
        </w:rPr>
        <w:t xml:space="preserve">trở lên </w:t>
      </w:r>
      <w:r w:rsidRPr="00CA3532">
        <w:rPr>
          <w:szCs w:val="28"/>
          <w:lang w:val="de-DE"/>
        </w:rPr>
        <w:t>hoặc tổng nguồn vốn từ 20 tỷ đồng trở lên</w:t>
      </w:r>
      <w:r w:rsidR="005D1DEA" w:rsidRPr="00CA3532">
        <w:rPr>
          <w:szCs w:val="28"/>
        </w:rPr>
        <w:t>;</w:t>
      </w:r>
    </w:p>
    <w:p w14:paraId="51A109A1" w14:textId="4D8107E7" w:rsidR="002131AA" w:rsidRPr="00CA3532" w:rsidRDefault="002131AA" w:rsidP="002131AA">
      <w:pPr>
        <w:pStyle w:val="Noidung"/>
        <w:spacing w:line="264" w:lineRule="auto"/>
        <w:rPr>
          <w:szCs w:val="28"/>
          <w:lang w:val="de-DE"/>
        </w:rPr>
      </w:pPr>
      <w:r w:rsidRPr="00CA3532">
        <w:rPr>
          <w:szCs w:val="28"/>
          <w:lang w:val="de-DE"/>
        </w:rPr>
        <w:t xml:space="preserve">b) Hợp tác xã quy mô vừa có từ </w:t>
      </w:r>
      <w:r w:rsidR="004F5850" w:rsidRPr="00CA3532">
        <w:rPr>
          <w:szCs w:val="28"/>
          <w:lang w:val="de-DE"/>
        </w:rPr>
        <w:t>5</w:t>
      </w:r>
      <w:r w:rsidRPr="00CA3532">
        <w:rPr>
          <w:szCs w:val="28"/>
          <w:lang w:val="de-DE"/>
        </w:rPr>
        <w:t>0 thành viên chính thức trở lên và doanh thu của năm từ 15 tỷ đồng trở lên hoặc tổng nguồn vốn từ 10 tỷ đồng trở lên;</w:t>
      </w:r>
    </w:p>
    <w:p w14:paraId="29FB500A" w14:textId="1C1E8DF9" w:rsidR="002131AA" w:rsidRPr="00CA3532" w:rsidRDefault="002131AA" w:rsidP="002131AA">
      <w:pPr>
        <w:pStyle w:val="Noidung"/>
        <w:spacing w:line="264" w:lineRule="auto"/>
        <w:rPr>
          <w:szCs w:val="28"/>
          <w:lang w:val="de-DE"/>
        </w:rPr>
      </w:pPr>
      <w:r w:rsidRPr="00CA3532">
        <w:rPr>
          <w:szCs w:val="28"/>
          <w:lang w:val="de-DE"/>
        </w:rPr>
        <w:t xml:space="preserve">c) Hợp tác xã quy mô nhỏ có từ </w:t>
      </w:r>
      <w:r w:rsidR="004F5850" w:rsidRPr="00CA3532">
        <w:rPr>
          <w:szCs w:val="28"/>
          <w:lang w:val="de-DE"/>
        </w:rPr>
        <w:t>2</w:t>
      </w:r>
      <w:r w:rsidR="007B6171" w:rsidRPr="00CA3532">
        <w:rPr>
          <w:szCs w:val="28"/>
          <w:lang w:val="de-DE"/>
        </w:rPr>
        <w:t>0</w:t>
      </w:r>
      <w:r w:rsidRPr="00CA3532">
        <w:rPr>
          <w:szCs w:val="28"/>
          <w:lang w:val="de-DE"/>
        </w:rPr>
        <w:t xml:space="preserve"> thành viên chính thức trở lên và doanh thu của năm từ </w:t>
      </w:r>
      <w:r w:rsidR="00AE17FC" w:rsidRPr="00CA3532">
        <w:rPr>
          <w:szCs w:val="28"/>
          <w:lang w:val="de-DE"/>
        </w:rPr>
        <w:t>0</w:t>
      </w:r>
      <w:r w:rsidRPr="00CA3532">
        <w:rPr>
          <w:szCs w:val="28"/>
          <w:lang w:val="de-DE"/>
        </w:rPr>
        <w:t xml:space="preserve">3 tỷ đồng trở lên hoặc tổng nguồn vốn từ </w:t>
      </w:r>
      <w:r w:rsidR="00AE17FC" w:rsidRPr="00CA3532">
        <w:rPr>
          <w:szCs w:val="28"/>
          <w:lang w:val="de-DE"/>
        </w:rPr>
        <w:t>0</w:t>
      </w:r>
      <w:r w:rsidRPr="00CA3532">
        <w:rPr>
          <w:szCs w:val="28"/>
          <w:lang w:val="de-DE"/>
        </w:rPr>
        <w:t>2 tỷ đồng trở lên;</w:t>
      </w:r>
    </w:p>
    <w:p w14:paraId="293A4E59" w14:textId="4DBDDC40" w:rsidR="002131AA" w:rsidRPr="00CA3532" w:rsidRDefault="005B21B1" w:rsidP="002131AA">
      <w:pPr>
        <w:pStyle w:val="Noidung"/>
        <w:spacing w:line="264" w:lineRule="auto"/>
        <w:rPr>
          <w:szCs w:val="28"/>
          <w:lang w:val="de-DE"/>
        </w:rPr>
      </w:pPr>
      <w:r w:rsidRPr="00CA3532">
        <w:rPr>
          <w:szCs w:val="28"/>
        </w:rPr>
        <w:lastRenderedPageBreak/>
        <w:t xml:space="preserve">d) Hợp tác xã quy mô siêu nhỏ </w:t>
      </w:r>
      <w:r w:rsidR="00393D75" w:rsidRPr="00CA3532">
        <w:rPr>
          <w:szCs w:val="28"/>
        </w:rPr>
        <w:t xml:space="preserve">bao gồm các hợp tác xã không </w:t>
      </w:r>
      <w:r w:rsidR="00A44000" w:rsidRPr="00CA3532">
        <w:rPr>
          <w:szCs w:val="28"/>
        </w:rPr>
        <w:t>thuộc trường hợp</w:t>
      </w:r>
      <w:r w:rsidR="00393D75" w:rsidRPr="00CA3532">
        <w:rPr>
          <w:szCs w:val="28"/>
        </w:rPr>
        <w:t xml:space="preserve"> quy định tại điểm a, b, c khoản này.</w:t>
      </w:r>
    </w:p>
    <w:p w14:paraId="495B73E0" w14:textId="76F24953" w:rsidR="00917BC5" w:rsidRPr="00CA3532" w:rsidRDefault="00917BC5" w:rsidP="002131AA">
      <w:pPr>
        <w:pStyle w:val="Noidung"/>
        <w:spacing w:line="264" w:lineRule="auto"/>
        <w:rPr>
          <w:szCs w:val="28"/>
          <w:lang w:val="de-DE"/>
        </w:rPr>
      </w:pPr>
      <w:r w:rsidRPr="00CA3532">
        <w:rPr>
          <w:szCs w:val="28"/>
          <w:lang w:val="de-DE"/>
        </w:rPr>
        <w:t>3. Phân loại hợp tác xã trong lĩnh vực tài chính, ngân hàng và bảo hiểm:</w:t>
      </w:r>
    </w:p>
    <w:p w14:paraId="5468533E" w14:textId="37BAB5FE" w:rsidR="00917BC5" w:rsidRPr="00CA3532" w:rsidRDefault="00917BC5" w:rsidP="00917BC5">
      <w:pPr>
        <w:pStyle w:val="Noid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
        <w:rPr>
          <w:szCs w:val="28"/>
          <w:lang w:val="de-DE"/>
        </w:rPr>
        <w:t>có từ 1.000 thành viên chính thức trở lên và doanh thu của năm từ 200 tỷ đồng</w:t>
      </w:r>
      <w:r w:rsidR="006D78A8" w:rsidRPr="00CA3532">
        <w:rPr>
          <w:szCs w:val="28"/>
          <w:lang w:val="de-DE"/>
        </w:rPr>
        <w:t xml:space="preserve"> trở lên</w:t>
      </w:r>
      <w:r w:rsidRPr="00CA3532">
        <w:rPr>
          <w:szCs w:val="28"/>
          <w:lang w:val="de-DE"/>
        </w:rPr>
        <w:t xml:space="preserve"> hoặc tổng nguồn vốn từ 50 tỷ đồng trở lên</w:t>
      </w:r>
      <w:r w:rsidR="00AE5053" w:rsidRPr="00CA3532">
        <w:rPr>
          <w:szCs w:val="28"/>
        </w:rPr>
        <w:t>;</w:t>
      </w:r>
    </w:p>
    <w:p w14:paraId="414E546E" w14:textId="6DCEDE55" w:rsidR="00917BC5" w:rsidRPr="00CA3532" w:rsidRDefault="00917BC5" w:rsidP="00917BC5">
      <w:pPr>
        <w:pStyle w:val="Noidung"/>
        <w:spacing w:line="264" w:lineRule="auto"/>
        <w:rPr>
          <w:szCs w:val="28"/>
          <w:lang w:val="de-DE"/>
        </w:rPr>
      </w:pPr>
      <w:r w:rsidRPr="00CA3532">
        <w:rPr>
          <w:szCs w:val="28"/>
          <w:lang w:val="de-DE"/>
        </w:rPr>
        <w:t xml:space="preserve">b) Hợp tác xã quy mô vừa có từ 500 thành viên chính thức trở lên và doanh thu của năm từ </w:t>
      </w:r>
      <w:r w:rsidR="000A1E04" w:rsidRPr="00CA3532">
        <w:rPr>
          <w:szCs w:val="28"/>
          <w:lang w:val="de-DE"/>
        </w:rPr>
        <w:t>10</w:t>
      </w:r>
      <w:r w:rsidRPr="00CA3532">
        <w:rPr>
          <w:szCs w:val="28"/>
          <w:lang w:val="de-DE"/>
        </w:rPr>
        <w:t>0 tỷ đồng trở lên hoặc tổng nguồn vốn từ 20 tỷ đồng trở lên;</w:t>
      </w:r>
    </w:p>
    <w:p w14:paraId="7509D0CE" w14:textId="5510F57D" w:rsidR="00917BC5" w:rsidRPr="00CA3532" w:rsidRDefault="00917BC5" w:rsidP="00917BC5">
      <w:pPr>
        <w:pStyle w:val="Noidung"/>
        <w:spacing w:line="264" w:lineRule="auto"/>
        <w:rPr>
          <w:szCs w:val="28"/>
          <w:lang w:val="de-DE"/>
        </w:rPr>
      </w:pPr>
      <w:r w:rsidRPr="00CA3532">
        <w:rPr>
          <w:szCs w:val="28"/>
          <w:lang w:val="de-DE"/>
        </w:rPr>
        <w:t xml:space="preserve">c) Hợp tác xã quy mô nhỏ có từ </w:t>
      </w:r>
      <w:r w:rsidR="000A1E04" w:rsidRPr="00CA3532">
        <w:rPr>
          <w:szCs w:val="28"/>
          <w:lang w:val="de-DE"/>
        </w:rPr>
        <w:t>100</w:t>
      </w:r>
      <w:r w:rsidRPr="00CA3532">
        <w:rPr>
          <w:szCs w:val="28"/>
          <w:lang w:val="de-DE"/>
        </w:rPr>
        <w:t xml:space="preserve"> thành viên chính thức trở lên và doanh thu của năm từ </w:t>
      </w:r>
      <w:r w:rsidR="000A1E04" w:rsidRPr="00CA3532">
        <w:rPr>
          <w:szCs w:val="28"/>
          <w:lang w:val="de-DE"/>
        </w:rPr>
        <w:t>50</w:t>
      </w:r>
      <w:r w:rsidRPr="00CA3532">
        <w:rPr>
          <w:szCs w:val="28"/>
          <w:lang w:val="de-DE"/>
        </w:rPr>
        <w:t xml:space="preserve"> tỷ đồng trở lên hoặc tổng nguồn vốn từ </w:t>
      </w:r>
      <w:r w:rsidR="000A1E04" w:rsidRPr="00CA3532">
        <w:rPr>
          <w:szCs w:val="28"/>
          <w:lang w:val="de-DE"/>
        </w:rPr>
        <w:t>10</w:t>
      </w:r>
      <w:r w:rsidRPr="00CA3532">
        <w:rPr>
          <w:szCs w:val="28"/>
          <w:lang w:val="de-DE"/>
        </w:rPr>
        <w:t xml:space="preserve"> tỷ đồng trở lên;</w:t>
      </w:r>
    </w:p>
    <w:p w14:paraId="47F3F79A" w14:textId="1D2E43CD" w:rsidR="00917BC5" w:rsidRPr="00CA3532" w:rsidRDefault="00917BC5" w:rsidP="00917BC5">
      <w:pPr>
        <w:pStyle w:val="Noidung"/>
        <w:spacing w:line="264" w:lineRule="auto"/>
        <w:rPr>
          <w:szCs w:val="28"/>
          <w:lang w:val="de-DE"/>
        </w:rPr>
      </w:pPr>
      <w:r w:rsidRPr="00CA3532">
        <w:rPr>
          <w:szCs w:val="28"/>
        </w:rPr>
        <w:t xml:space="preserve">d) Hợp tác xã quy mô siêu nhỏ </w:t>
      </w:r>
      <w:r w:rsidR="00393D75" w:rsidRPr="00CA3532">
        <w:rPr>
          <w:szCs w:val="28"/>
        </w:rPr>
        <w:t xml:space="preserve">bao gồm các hợp tác xã không </w:t>
      </w:r>
      <w:r w:rsidR="00A44000" w:rsidRPr="00CA3532">
        <w:rPr>
          <w:szCs w:val="28"/>
        </w:rPr>
        <w:t>thuộc trường hợp</w:t>
      </w:r>
      <w:r w:rsidR="00393D75" w:rsidRPr="00CA3532">
        <w:rPr>
          <w:szCs w:val="28"/>
        </w:rPr>
        <w:t xml:space="preserve"> quy định tại điểm a, b, c khoản này.</w:t>
      </w:r>
    </w:p>
    <w:p w14:paraId="3CDC8772" w14:textId="15DEACA6" w:rsidR="002131AA" w:rsidRPr="00CA3532" w:rsidRDefault="00917BC5" w:rsidP="002131AA">
      <w:pPr>
        <w:pStyle w:val="Noidung"/>
        <w:spacing w:line="264" w:lineRule="auto"/>
        <w:rPr>
          <w:szCs w:val="28"/>
          <w:lang w:val="de-DE"/>
        </w:rPr>
      </w:pPr>
      <w:r w:rsidRPr="00CA3532">
        <w:rPr>
          <w:szCs w:val="28"/>
          <w:lang w:val="de-DE"/>
        </w:rPr>
        <w:t>4</w:t>
      </w:r>
      <w:r w:rsidR="002131AA" w:rsidRPr="00CA3532">
        <w:rPr>
          <w:szCs w:val="28"/>
          <w:lang w:val="de-DE"/>
        </w:rPr>
        <w:t>. Phân loại hợp tác xã trong lĩnh vực thương mại</w:t>
      </w:r>
      <w:r w:rsidR="00F90DE4" w:rsidRPr="00CA3532">
        <w:rPr>
          <w:szCs w:val="28"/>
          <w:lang w:val="de-DE"/>
        </w:rPr>
        <w:t xml:space="preserve"> </w:t>
      </w:r>
      <w:r w:rsidR="002131AA" w:rsidRPr="00CA3532">
        <w:rPr>
          <w:szCs w:val="28"/>
          <w:lang w:val="de-DE"/>
        </w:rPr>
        <w:t>-</w:t>
      </w:r>
      <w:r w:rsidR="00F90DE4" w:rsidRPr="00CA3532">
        <w:rPr>
          <w:szCs w:val="28"/>
          <w:lang w:val="de-DE"/>
        </w:rPr>
        <w:t xml:space="preserve"> </w:t>
      </w:r>
      <w:r w:rsidR="002131AA" w:rsidRPr="00CA3532">
        <w:rPr>
          <w:szCs w:val="28"/>
          <w:lang w:val="de-DE"/>
        </w:rPr>
        <w:t>dịch vụ và lĩnh vực khác:</w:t>
      </w:r>
    </w:p>
    <w:p w14:paraId="7344F574" w14:textId="6CE9DD53" w:rsidR="002131AA" w:rsidRPr="00CA3532" w:rsidRDefault="002131AA" w:rsidP="002131AA">
      <w:pPr>
        <w:pStyle w:val="Noidung"/>
        <w:spacing w:line="264" w:lineRule="auto"/>
        <w:rPr>
          <w:szCs w:val="28"/>
          <w:lang w:val="de-DE"/>
        </w:rPr>
      </w:pPr>
      <w:r w:rsidRPr="00CA3532">
        <w:rPr>
          <w:szCs w:val="28"/>
          <w:lang w:val="de-DE"/>
        </w:rPr>
        <w:t xml:space="preserve">a) </w:t>
      </w:r>
      <w:r w:rsidRPr="00CA3532">
        <w:rPr>
          <w:szCs w:val="28"/>
        </w:rPr>
        <w:t xml:space="preserve">Hợp tác xã quy mô lớn </w:t>
      </w:r>
      <w:r w:rsidRPr="00CA3532">
        <w:rPr>
          <w:szCs w:val="28"/>
          <w:lang w:val="de-DE"/>
        </w:rPr>
        <w:t>có từ 200 thành viên chính thức</w:t>
      </w:r>
      <w:r w:rsidR="00E9698A" w:rsidRPr="00CA3532">
        <w:rPr>
          <w:szCs w:val="28"/>
          <w:lang w:val="de-DE"/>
        </w:rPr>
        <w:t xml:space="preserve"> trở lên</w:t>
      </w:r>
      <w:r w:rsidRPr="00CA3532">
        <w:rPr>
          <w:szCs w:val="28"/>
          <w:lang w:val="de-DE"/>
        </w:rPr>
        <w:t xml:space="preserve"> và doanh thu của năm từ 100 tỷ đồng </w:t>
      </w:r>
      <w:r w:rsidR="006D78A8" w:rsidRPr="00CA3532">
        <w:rPr>
          <w:szCs w:val="28"/>
          <w:lang w:val="de-DE"/>
        </w:rPr>
        <w:t xml:space="preserve">trở lên </w:t>
      </w:r>
      <w:r w:rsidRPr="00CA3532">
        <w:rPr>
          <w:szCs w:val="28"/>
          <w:lang w:val="de-DE"/>
        </w:rPr>
        <w:t>hoặc tổng nguồn vốn từ 20 tỷ đồng trở lên</w:t>
      </w:r>
      <w:r w:rsidR="00AE5053" w:rsidRPr="00CA3532">
        <w:rPr>
          <w:szCs w:val="28"/>
        </w:rPr>
        <w:t>;</w:t>
      </w:r>
    </w:p>
    <w:p w14:paraId="37896990" w14:textId="77777777" w:rsidR="002131AA" w:rsidRPr="00CA3532" w:rsidRDefault="002131AA" w:rsidP="002131AA">
      <w:pPr>
        <w:pStyle w:val="Noidung"/>
        <w:spacing w:line="264" w:lineRule="auto"/>
        <w:rPr>
          <w:szCs w:val="28"/>
          <w:lang w:val="de-DE"/>
        </w:rPr>
      </w:pPr>
      <w:r w:rsidRPr="00CA3532">
        <w:rPr>
          <w:szCs w:val="28"/>
          <w:lang w:val="de-DE"/>
        </w:rPr>
        <w:t>b) Hợp tác xã quy mô vừa có từ 100 thành viên chính thức trở lên và doanh thu của năm từ 20 tỷ đồng trở lên hoặc tổng nguồn vốn từ 10 tỷ đồng trở lên;</w:t>
      </w:r>
    </w:p>
    <w:p w14:paraId="2DA38E0F" w14:textId="3BDBF4EF" w:rsidR="002131AA" w:rsidRPr="00CA3532" w:rsidRDefault="002131AA" w:rsidP="002131AA">
      <w:pPr>
        <w:pStyle w:val="Noidung"/>
        <w:spacing w:line="264" w:lineRule="auto"/>
        <w:rPr>
          <w:szCs w:val="28"/>
          <w:lang w:val="de-DE"/>
        </w:rPr>
      </w:pPr>
      <w:r w:rsidRPr="00CA3532">
        <w:rPr>
          <w:szCs w:val="28"/>
          <w:lang w:val="de-DE"/>
        </w:rPr>
        <w:t xml:space="preserve">c) Hợp tác xã quy mô nhỏ có từ </w:t>
      </w:r>
      <w:r w:rsidR="004F5850" w:rsidRPr="00CA3532">
        <w:rPr>
          <w:szCs w:val="28"/>
          <w:lang w:val="de-DE"/>
        </w:rPr>
        <w:t>20</w:t>
      </w:r>
      <w:r w:rsidRPr="00CA3532">
        <w:rPr>
          <w:szCs w:val="28"/>
          <w:lang w:val="de-DE"/>
        </w:rPr>
        <w:t xml:space="preserve"> thành viên chính thức trở lên và doanh thu của năm từ </w:t>
      </w:r>
      <w:r w:rsidR="00AE17FC" w:rsidRPr="00CA3532">
        <w:rPr>
          <w:szCs w:val="28"/>
          <w:lang w:val="de-DE"/>
        </w:rPr>
        <w:t>0</w:t>
      </w:r>
      <w:r w:rsidRPr="00CA3532">
        <w:rPr>
          <w:szCs w:val="28"/>
          <w:lang w:val="de-DE"/>
        </w:rPr>
        <w:t xml:space="preserve">5 tỷ đồng trở lên hoặc tổng nguồn vốn từ </w:t>
      </w:r>
      <w:r w:rsidR="00AE17FC" w:rsidRPr="00CA3532">
        <w:rPr>
          <w:szCs w:val="28"/>
          <w:lang w:val="de-DE"/>
        </w:rPr>
        <w:t>0</w:t>
      </w:r>
      <w:r w:rsidRPr="00CA3532">
        <w:rPr>
          <w:szCs w:val="28"/>
          <w:lang w:val="de-DE"/>
        </w:rPr>
        <w:t>2 tỷ đồng trở lên;</w:t>
      </w:r>
    </w:p>
    <w:p w14:paraId="3DD85AE2" w14:textId="2C4EB344" w:rsidR="005B21B1" w:rsidRPr="00CA3532" w:rsidRDefault="005B21B1" w:rsidP="005B21B1">
      <w:pPr>
        <w:pStyle w:val="Noidung"/>
        <w:spacing w:line="264" w:lineRule="auto"/>
        <w:rPr>
          <w:szCs w:val="28"/>
        </w:rPr>
      </w:pPr>
      <w:r w:rsidRPr="00CA3532">
        <w:rPr>
          <w:szCs w:val="28"/>
        </w:rPr>
        <w:t xml:space="preserve">d) Hợp tác xã quy mô siêu nhỏ </w:t>
      </w:r>
      <w:r w:rsidR="00393D75" w:rsidRPr="00CA3532">
        <w:rPr>
          <w:szCs w:val="28"/>
        </w:rPr>
        <w:t xml:space="preserve">bao gồm các hợp tác xã không </w:t>
      </w:r>
      <w:r w:rsidR="00A44000" w:rsidRPr="00CA3532">
        <w:rPr>
          <w:szCs w:val="28"/>
        </w:rPr>
        <w:t>thuộc trường hợp</w:t>
      </w:r>
      <w:r w:rsidR="00A44000" w:rsidRPr="00CA3532" w:rsidDel="00A44000">
        <w:rPr>
          <w:szCs w:val="28"/>
        </w:rPr>
        <w:t xml:space="preserve"> </w:t>
      </w:r>
      <w:r w:rsidR="00393D75" w:rsidRPr="00CA3532">
        <w:rPr>
          <w:szCs w:val="28"/>
        </w:rPr>
        <w:t>quy định tại điểm a, b, c khoản này.</w:t>
      </w:r>
    </w:p>
    <w:p w14:paraId="78977EE4" w14:textId="623FF644" w:rsidR="002131AA" w:rsidRPr="00CA3532" w:rsidRDefault="001C1E35" w:rsidP="004C1767">
      <w:pPr>
        <w:pStyle w:val="Noidung"/>
        <w:tabs>
          <w:tab w:val="left" w:pos="720"/>
        </w:tabs>
        <w:spacing w:line="264" w:lineRule="auto"/>
        <w:rPr>
          <w:spacing w:val="-4"/>
          <w:szCs w:val="28"/>
          <w:lang w:val="de-DE"/>
        </w:rPr>
      </w:pPr>
      <w:r w:rsidRPr="00CA3532">
        <w:rPr>
          <w:spacing w:val="-4"/>
          <w:szCs w:val="28"/>
          <w:lang w:val="de-DE"/>
        </w:rPr>
        <w:t>5</w:t>
      </w:r>
      <w:r w:rsidR="002131AA" w:rsidRPr="00CA3532">
        <w:rPr>
          <w:spacing w:val="-4"/>
          <w:szCs w:val="28"/>
          <w:lang w:val="de-DE"/>
        </w:rPr>
        <w:t>. Trường hợp hợp tác xã thỏa mãn các tiêu chí phân loại quy mô hợp tác xã ở nhiều mức khác nhau thì quy mô hợp tác xã được xác định theo mức quy mô lớn nhất.</w:t>
      </w:r>
    </w:p>
    <w:p w14:paraId="27FC3F24" w14:textId="0AA40348" w:rsidR="00CF0ABD" w:rsidRPr="00CA3532" w:rsidRDefault="001C1E35" w:rsidP="004C1767">
      <w:pPr>
        <w:pStyle w:val="Noidung"/>
        <w:tabs>
          <w:tab w:val="left" w:pos="720"/>
        </w:tabs>
        <w:spacing w:line="264" w:lineRule="auto"/>
      </w:pPr>
      <w:r w:rsidRPr="00CA3532">
        <w:rPr>
          <w:spacing w:val="-4"/>
        </w:rPr>
        <w:t>6</w:t>
      </w:r>
      <w:r w:rsidR="00CF0ABD" w:rsidRPr="00CA3532">
        <w:rPr>
          <w:spacing w:val="-4"/>
        </w:rPr>
        <w:t xml:space="preserve">. Việc phân loại quy mô hợp tác xã được thực hiện và ghi nhận </w:t>
      </w:r>
      <w:r w:rsidR="00184CE1" w:rsidRPr="00CA3532">
        <w:rPr>
          <w:spacing w:val="-4"/>
        </w:rPr>
        <w:t>t</w:t>
      </w:r>
      <w:r w:rsidR="00301408" w:rsidRPr="00CA3532">
        <w:rPr>
          <w:spacing w:val="-4"/>
        </w:rPr>
        <w:t>rên</w:t>
      </w:r>
      <w:r w:rsidR="00CF0ABD" w:rsidRPr="00CA3532">
        <w:rPr>
          <w:spacing w:val="-4"/>
        </w:rPr>
        <w:t xml:space="preserve"> Hệ thống thông tin quốc gia về hợp tác xã.</w:t>
      </w:r>
    </w:p>
    <w:p w14:paraId="33F05FE2" w14:textId="4AFC09BB" w:rsidR="00DB30E3" w:rsidRPr="00CA3532" w:rsidRDefault="00DB30E3">
      <w:pPr>
        <w:pStyle w:val="Heading1"/>
        <w:spacing w:before="120" w:line="264" w:lineRule="auto"/>
        <w:jc w:val="center"/>
      </w:pPr>
      <w:bookmarkStart w:id="8" w:name="_Toc103788698"/>
      <w:bookmarkEnd w:id="6"/>
      <w:r w:rsidRPr="00CA3532">
        <w:t xml:space="preserve">Chương </w:t>
      </w:r>
      <w:bookmarkEnd w:id="8"/>
      <w:r w:rsidRPr="00CA3532">
        <w:t>II</w:t>
      </w:r>
      <w:r w:rsidR="00813B1F" w:rsidRPr="00CA3532">
        <w:t>I</w:t>
      </w:r>
    </w:p>
    <w:p w14:paraId="279B22AA" w14:textId="36AFA458" w:rsidR="00DB30E3" w:rsidRPr="00CA3532" w:rsidRDefault="00DB30E3" w:rsidP="0096511A">
      <w:pPr>
        <w:pStyle w:val="Heading2"/>
        <w:spacing w:before="120" w:after="120" w:line="264" w:lineRule="auto"/>
        <w:ind w:left="709" w:right="569"/>
      </w:pPr>
      <w:bookmarkStart w:id="9" w:name="_Toc103788699"/>
      <w:r w:rsidRPr="00CA3532">
        <w:t xml:space="preserve">CHÍNH SÁCH </w:t>
      </w:r>
      <w:r w:rsidR="00C92EAC" w:rsidRPr="00CA3532">
        <w:t>CỦA NHÀ NƯỚC VỀ</w:t>
      </w:r>
      <w:r w:rsidR="00781709" w:rsidRPr="00CA3532">
        <w:t xml:space="preserve"> HỖ TRỢ</w:t>
      </w:r>
      <w:r w:rsidR="00C92EAC" w:rsidRPr="00CA3532">
        <w:t xml:space="preserve"> PHÁT TRIỂN</w:t>
      </w:r>
      <w:bookmarkEnd w:id="9"/>
      <w:r w:rsidR="00D51A78" w:rsidRPr="00CA3532">
        <w:t xml:space="preserve"> </w:t>
      </w:r>
      <w:r w:rsidR="00DF54A6" w:rsidRPr="00CA3532">
        <w:t xml:space="preserve">TỔ </w:t>
      </w:r>
      <w:r w:rsidR="00D114B5" w:rsidRPr="00CA3532">
        <w:t>HỢP TÁC, HỢP TÁC XÃ, LIÊN HIỆP HỢP TÁC XÃ</w:t>
      </w:r>
    </w:p>
    <w:p w14:paraId="058DAB21" w14:textId="5CA2AA45" w:rsidR="00DB30E3" w:rsidRPr="00CA3532" w:rsidRDefault="00091E00">
      <w:pPr>
        <w:pStyle w:val="Heading3"/>
        <w:spacing w:line="264" w:lineRule="auto"/>
        <w:ind w:left="0" w:firstLine="661"/>
      </w:pPr>
      <w:bookmarkStart w:id="10" w:name="_Toc82959614"/>
      <w:bookmarkEnd w:id="7"/>
      <w:r w:rsidRPr="00CA3532">
        <w:t>Tiêu chí</w:t>
      </w:r>
      <w:r w:rsidR="00CC3C39" w:rsidRPr="00CA3532">
        <w:t xml:space="preserve"> </w:t>
      </w:r>
      <w:r w:rsidR="008C6344" w:rsidRPr="00CA3532">
        <w:t xml:space="preserve">thụ </w:t>
      </w:r>
      <w:r w:rsidR="00CC3C39" w:rsidRPr="00CA3532">
        <w:t xml:space="preserve">hưởng chính sách </w:t>
      </w:r>
      <w:r w:rsidR="009540AB" w:rsidRPr="00CA3532">
        <w:t xml:space="preserve">hỗ trợ </w:t>
      </w:r>
      <w:r w:rsidR="00CC3C39" w:rsidRPr="00CA3532">
        <w:t>của Nhà nước</w:t>
      </w:r>
      <w:r w:rsidR="00DB30E3" w:rsidRPr="00CA3532">
        <w:t xml:space="preserve"> </w:t>
      </w:r>
    </w:p>
    <w:p w14:paraId="7A3CD328" w14:textId="676AFA9F" w:rsidR="009353F5" w:rsidRPr="00CA3532" w:rsidRDefault="00D70547">
      <w:pPr>
        <w:pStyle w:val="Noidung"/>
        <w:widowControl w:val="0"/>
        <w:spacing w:line="264" w:lineRule="auto"/>
        <w:rPr>
          <w:szCs w:val="28"/>
          <w:lang w:val="de-DE"/>
        </w:rPr>
      </w:pPr>
      <w:r w:rsidRPr="00CA3532">
        <w:rPr>
          <w:szCs w:val="28"/>
          <w:lang w:val="de-DE"/>
        </w:rPr>
        <w:t>1. H</w:t>
      </w:r>
      <w:r w:rsidR="00D114B5" w:rsidRPr="00CA3532">
        <w:rPr>
          <w:szCs w:val="28"/>
          <w:lang w:val="de-DE"/>
        </w:rPr>
        <w:t xml:space="preserve">ợp tác xã, liên hiệp hợp tác xã </w:t>
      </w:r>
      <w:r w:rsidR="009353F5" w:rsidRPr="00CA3532">
        <w:rPr>
          <w:szCs w:val="28"/>
          <w:lang w:val="de-DE"/>
        </w:rPr>
        <w:t xml:space="preserve">được </w:t>
      </w:r>
      <w:r w:rsidR="00D251E4" w:rsidRPr="00CA3532">
        <w:rPr>
          <w:szCs w:val="28"/>
          <w:lang w:val="de-DE"/>
        </w:rPr>
        <w:t>xem xét</w:t>
      </w:r>
      <w:r w:rsidR="00AE17FC" w:rsidRPr="00CA3532">
        <w:rPr>
          <w:szCs w:val="28"/>
          <w:lang w:val="de-DE"/>
        </w:rPr>
        <w:t xml:space="preserve"> </w:t>
      </w:r>
      <w:r w:rsidR="00781709" w:rsidRPr="00CA3532">
        <w:rPr>
          <w:szCs w:val="28"/>
          <w:lang w:val="de-DE"/>
        </w:rPr>
        <w:t xml:space="preserve">thụ </w:t>
      </w:r>
      <w:r w:rsidR="00D251E4" w:rsidRPr="00CA3532">
        <w:rPr>
          <w:szCs w:val="28"/>
          <w:lang w:val="de-DE"/>
        </w:rPr>
        <w:t xml:space="preserve">hưởng </w:t>
      </w:r>
      <w:r w:rsidR="009353F5" w:rsidRPr="00CA3532">
        <w:rPr>
          <w:szCs w:val="28"/>
          <w:lang w:val="de-DE"/>
        </w:rPr>
        <w:t>các chính sách hỗ trợ của Nhà nước khi đáp ứng các tiêu chí sau:</w:t>
      </w:r>
    </w:p>
    <w:p w14:paraId="7ED94829" w14:textId="3F10B384" w:rsidR="00DF398D" w:rsidRPr="00CA3532" w:rsidRDefault="00D70547">
      <w:pPr>
        <w:pStyle w:val="Noidung"/>
        <w:widowControl w:val="0"/>
        <w:spacing w:line="264" w:lineRule="auto"/>
        <w:rPr>
          <w:szCs w:val="28"/>
        </w:rPr>
      </w:pPr>
      <w:r w:rsidRPr="00CA3532">
        <w:rPr>
          <w:szCs w:val="28"/>
          <w:lang w:val="de-DE"/>
        </w:rPr>
        <w:t>a)</w:t>
      </w:r>
      <w:r w:rsidR="003E5886" w:rsidRPr="00CA3532">
        <w:rPr>
          <w:szCs w:val="28"/>
          <w:lang w:val="de-DE"/>
        </w:rPr>
        <w:t xml:space="preserve"> </w:t>
      </w:r>
      <w:r w:rsidR="00AE17FC" w:rsidRPr="00CA3532">
        <w:rPr>
          <w:szCs w:val="28"/>
          <w:lang w:val="de-DE"/>
        </w:rPr>
        <w:t>Tiêu chí theo quy định tại điểm a khoản 1 Điều 18 của Luật Hợp tác xã;</w:t>
      </w:r>
    </w:p>
    <w:p w14:paraId="735BD164" w14:textId="76D2978C" w:rsidR="00781709" w:rsidRPr="00CA3532" w:rsidRDefault="00CF0ABD" w:rsidP="009E24AA">
      <w:pPr>
        <w:pStyle w:val="Noidung"/>
        <w:widowControl w:val="0"/>
        <w:spacing w:line="264" w:lineRule="auto"/>
        <w:rPr>
          <w:szCs w:val="28"/>
          <w:lang w:val="de-DE"/>
        </w:rPr>
      </w:pPr>
      <w:r w:rsidRPr="00CA3532">
        <w:rPr>
          <w:szCs w:val="28"/>
          <w:lang w:val="de-DE"/>
        </w:rPr>
        <w:t>b</w:t>
      </w:r>
      <w:r w:rsidR="009A5F40" w:rsidRPr="00CA3532">
        <w:rPr>
          <w:szCs w:val="28"/>
          <w:lang w:val="de-DE"/>
        </w:rPr>
        <w:t>)</w:t>
      </w:r>
      <w:r w:rsidR="009353F5" w:rsidRPr="00CA3532">
        <w:rPr>
          <w:szCs w:val="28"/>
          <w:lang w:val="de-DE"/>
        </w:rPr>
        <w:t xml:space="preserve"> Đ</w:t>
      </w:r>
      <w:r w:rsidR="000304BC" w:rsidRPr="00CA3532">
        <w:rPr>
          <w:szCs w:val="28"/>
          <w:lang w:val="de-DE"/>
        </w:rPr>
        <w:t xml:space="preserve">áp ứng </w:t>
      </w:r>
      <w:r w:rsidR="00560799" w:rsidRPr="00CA3532">
        <w:rPr>
          <w:szCs w:val="28"/>
          <w:lang w:val="de-DE"/>
        </w:rPr>
        <w:t>m</w:t>
      </w:r>
      <w:r w:rsidR="000304BC" w:rsidRPr="00CA3532">
        <w:rPr>
          <w:szCs w:val="28"/>
          <w:lang w:val="de-DE"/>
        </w:rPr>
        <w:t>ột trong các tiêu chí sau</w:t>
      </w:r>
      <w:r w:rsidR="00177659" w:rsidRPr="00CA3532">
        <w:rPr>
          <w:szCs w:val="28"/>
          <w:lang w:val="de-DE"/>
        </w:rPr>
        <w:t xml:space="preserve"> tại thời điểm nộp đơn đề nghị hỗ trợ</w:t>
      </w:r>
      <w:r w:rsidR="009353F5" w:rsidRPr="00CA3532">
        <w:rPr>
          <w:szCs w:val="28"/>
          <w:lang w:val="de-DE"/>
        </w:rPr>
        <w:t xml:space="preserve">: </w:t>
      </w:r>
      <w:r w:rsidR="00781709" w:rsidRPr="00CA3532">
        <w:rPr>
          <w:szCs w:val="28"/>
          <w:lang w:val="de-DE"/>
        </w:rPr>
        <w:t xml:space="preserve">số </w:t>
      </w:r>
      <w:r w:rsidR="00B25A73" w:rsidRPr="00CA3532">
        <w:rPr>
          <w:szCs w:val="28"/>
          <w:lang w:val="de-DE"/>
        </w:rPr>
        <w:t xml:space="preserve">lượng thành viên tăng </w:t>
      </w:r>
      <w:r w:rsidR="00097E5A" w:rsidRPr="00CA3532">
        <w:rPr>
          <w:szCs w:val="28"/>
          <w:lang w:val="de-DE"/>
        </w:rPr>
        <w:t xml:space="preserve">trong </w:t>
      </w:r>
      <w:r w:rsidR="00720467" w:rsidRPr="00CA3532">
        <w:rPr>
          <w:szCs w:val="28"/>
          <w:lang w:val="de-DE"/>
        </w:rPr>
        <w:t xml:space="preserve">02 </w:t>
      </w:r>
      <w:r w:rsidR="00097E5A" w:rsidRPr="00CA3532">
        <w:rPr>
          <w:szCs w:val="28"/>
          <w:lang w:val="de-DE"/>
        </w:rPr>
        <w:t>năm</w:t>
      </w:r>
      <w:r w:rsidR="00B25A73" w:rsidRPr="00CA3532">
        <w:rPr>
          <w:szCs w:val="28"/>
          <w:lang w:val="de-DE"/>
        </w:rPr>
        <w:t xml:space="preserve"> </w:t>
      </w:r>
      <w:r w:rsidR="00720467" w:rsidRPr="00CA3532">
        <w:rPr>
          <w:szCs w:val="28"/>
          <w:lang w:val="de-DE"/>
        </w:rPr>
        <w:t>liên tiếp</w:t>
      </w:r>
      <w:r w:rsidR="00B25A73" w:rsidRPr="00CA3532">
        <w:rPr>
          <w:szCs w:val="28"/>
          <w:lang w:val="de-DE"/>
        </w:rPr>
        <w:t xml:space="preserve"> liền kề</w:t>
      </w:r>
      <w:r w:rsidR="00781709" w:rsidRPr="00CA3532">
        <w:rPr>
          <w:szCs w:val="28"/>
          <w:lang w:val="de-DE"/>
        </w:rPr>
        <w:t xml:space="preserve">; </w:t>
      </w:r>
      <w:r w:rsidR="00EB6B1F" w:rsidRPr="00CA3532">
        <w:rPr>
          <w:szCs w:val="28"/>
          <w:lang w:val="de-DE"/>
        </w:rPr>
        <w:t>t</w:t>
      </w:r>
      <w:r w:rsidR="00B25A73" w:rsidRPr="00CA3532">
        <w:rPr>
          <w:szCs w:val="28"/>
          <w:lang w:val="de-DE"/>
        </w:rPr>
        <w:t xml:space="preserve">ỷ lệ giá trị giao dịch nội bộ tăng </w:t>
      </w:r>
      <w:r w:rsidR="00EB6B1F" w:rsidRPr="00CA3532">
        <w:rPr>
          <w:szCs w:val="28"/>
          <w:lang w:val="de-DE"/>
        </w:rPr>
        <w:t>trong</w:t>
      </w:r>
      <w:r w:rsidR="00B25A73" w:rsidRPr="00CA3532">
        <w:rPr>
          <w:szCs w:val="28"/>
          <w:lang w:val="de-DE"/>
        </w:rPr>
        <w:t xml:space="preserve"> năm trước liền kề</w:t>
      </w:r>
      <w:r w:rsidR="00781709" w:rsidRPr="00CA3532">
        <w:rPr>
          <w:szCs w:val="28"/>
          <w:lang w:val="de-DE"/>
        </w:rPr>
        <w:t xml:space="preserve">; </w:t>
      </w:r>
      <w:r w:rsidR="00EB6B1F" w:rsidRPr="00CA3532">
        <w:rPr>
          <w:szCs w:val="28"/>
          <w:lang w:val="de-DE"/>
        </w:rPr>
        <w:t>t</w:t>
      </w:r>
      <w:r w:rsidR="00B25A73" w:rsidRPr="00CA3532">
        <w:rPr>
          <w:szCs w:val="28"/>
          <w:lang w:val="de-DE"/>
        </w:rPr>
        <w:t>ỷ lệ trích lập quỹ chung không chia cao hơn so với mức tối thiểu quy định tại Điều 8</w:t>
      </w:r>
      <w:r w:rsidR="00D73789" w:rsidRPr="00CA3532">
        <w:rPr>
          <w:szCs w:val="28"/>
          <w:lang w:val="de-DE"/>
        </w:rPr>
        <w:t>4</w:t>
      </w:r>
      <w:r w:rsidR="00B25A73" w:rsidRPr="00CA3532">
        <w:rPr>
          <w:szCs w:val="28"/>
          <w:lang w:val="de-DE"/>
        </w:rPr>
        <w:t xml:space="preserve"> Luật Hợp tác xã </w:t>
      </w:r>
      <w:r w:rsidR="00EB6B1F" w:rsidRPr="00CA3532">
        <w:rPr>
          <w:szCs w:val="28"/>
          <w:lang w:val="de-DE"/>
        </w:rPr>
        <w:t xml:space="preserve">trong năm trước liền kề; </w:t>
      </w:r>
      <w:r w:rsidR="00B25A73" w:rsidRPr="00CA3532">
        <w:rPr>
          <w:szCs w:val="28"/>
          <w:lang w:val="de-DE"/>
        </w:rPr>
        <w:lastRenderedPageBreak/>
        <w:t>phát triển tài sản chung không chia trong năm trước liền kề</w:t>
      </w:r>
      <w:r w:rsidR="00781709" w:rsidRPr="00CA3532">
        <w:rPr>
          <w:szCs w:val="28"/>
          <w:lang w:val="de-DE"/>
        </w:rPr>
        <w:t xml:space="preserve">; </w:t>
      </w:r>
      <w:r w:rsidR="00EB6B1F" w:rsidRPr="00CA3532">
        <w:rPr>
          <w:szCs w:val="28"/>
          <w:lang w:val="de-DE"/>
        </w:rPr>
        <w:t>có</w:t>
      </w:r>
      <w:r w:rsidR="00B25A73" w:rsidRPr="00CA3532">
        <w:rPr>
          <w:szCs w:val="28"/>
          <w:lang w:val="de-DE"/>
        </w:rPr>
        <w:t xml:space="preserve"> </w:t>
      </w:r>
      <w:r w:rsidR="00EB6B1F" w:rsidRPr="00CA3532">
        <w:rPr>
          <w:szCs w:val="28"/>
          <w:lang w:val="de-DE"/>
        </w:rPr>
        <w:t>í</w:t>
      </w:r>
      <w:r w:rsidR="00B25A73" w:rsidRPr="00CA3532">
        <w:rPr>
          <w:szCs w:val="28"/>
          <w:lang w:val="de-DE"/>
        </w:rPr>
        <w:t>t nhất 5% tổng số thành viên, người lao động được tham gia các lớp giáo dục, đào tạo, phổ biến, bồi dưỡng, tập huấn do hợp tác xã, liên hiệp hợp tác tự tổ chức hoặc do các cơ quan, đoàn thể, tổ chức khác tổ chức</w:t>
      </w:r>
      <w:r w:rsidR="00F1217E" w:rsidRPr="00CA3532">
        <w:rPr>
          <w:szCs w:val="28"/>
          <w:lang w:val="de-DE"/>
        </w:rPr>
        <w:t xml:space="preserve"> và </w:t>
      </w:r>
      <w:bookmarkStart w:id="11" w:name="_Hlk158113442"/>
      <w:r w:rsidR="002B74B2" w:rsidRPr="00CA3532">
        <w:rPr>
          <w:szCs w:val="28"/>
          <w:lang w:val="de-DE"/>
        </w:rPr>
        <w:t xml:space="preserve">đã </w:t>
      </w:r>
      <w:r w:rsidR="00F1217E" w:rsidRPr="00CA3532">
        <w:rPr>
          <w:szCs w:val="28"/>
          <w:lang w:val="de-DE"/>
        </w:rPr>
        <w:t>được cấp chứng nhận tham gia khóa học</w:t>
      </w:r>
      <w:r w:rsidR="0079770C" w:rsidRPr="00CA3532">
        <w:rPr>
          <w:szCs w:val="28"/>
          <w:lang w:val="de-DE"/>
        </w:rPr>
        <w:t xml:space="preserve"> hoặc có danh sách thành viên, người lao động tham gia khóa học có đóng dấu của hợp tác xã, liên hiệp hợp tác xã</w:t>
      </w:r>
      <w:r w:rsidR="00F1217E" w:rsidRPr="00CA3532">
        <w:rPr>
          <w:szCs w:val="28"/>
          <w:lang w:val="de-DE"/>
        </w:rPr>
        <w:t xml:space="preserve"> </w:t>
      </w:r>
      <w:bookmarkEnd w:id="11"/>
      <w:r w:rsidR="00E344EC" w:rsidRPr="00CA3532">
        <w:rPr>
          <w:szCs w:val="28"/>
          <w:lang w:val="de-DE"/>
        </w:rPr>
        <w:t>(</w:t>
      </w:r>
      <w:bookmarkStart w:id="12" w:name="_Hlk158113405"/>
      <w:r w:rsidR="00E344EC" w:rsidRPr="00CA3532">
        <w:rPr>
          <w:szCs w:val="28"/>
          <w:lang w:val="de-DE"/>
        </w:rPr>
        <w:t>đ</w:t>
      </w:r>
      <w:r w:rsidR="00357602" w:rsidRPr="00CA3532">
        <w:rPr>
          <w:szCs w:val="28"/>
          <w:lang w:val="de-DE"/>
        </w:rPr>
        <w:t>ối</w:t>
      </w:r>
      <w:r w:rsidR="00F1217E" w:rsidRPr="00CA3532">
        <w:rPr>
          <w:szCs w:val="28"/>
          <w:lang w:val="de-DE"/>
        </w:rPr>
        <w:t xml:space="preserve"> với </w:t>
      </w:r>
      <w:r w:rsidR="00E6620E" w:rsidRPr="00CA3532">
        <w:rPr>
          <w:szCs w:val="28"/>
          <w:lang w:val="de-DE"/>
        </w:rPr>
        <w:t xml:space="preserve">các khóa học do hợp tác xã, liên hiệp hợp tác xã tự tổ chức, thì hợp tác xã, liên hiệp hợp tác xã phải có </w:t>
      </w:r>
      <w:r w:rsidR="00172ABE" w:rsidRPr="00CA3532">
        <w:rPr>
          <w:szCs w:val="28"/>
          <w:lang w:val="de-DE"/>
        </w:rPr>
        <w:t xml:space="preserve">kế hoạch tổ chức khóa học, </w:t>
      </w:r>
      <w:r w:rsidR="0024173F" w:rsidRPr="00CA3532">
        <w:rPr>
          <w:szCs w:val="28"/>
          <w:lang w:val="de-DE"/>
        </w:rPr>
        <w:t xml:space="preserve">nội dung khóa học </w:t>
      </w:r>
      <w:r w:rsidR="00711645" w:rsidRPr="00CA3532">
        <w:rPr>
          <w:szCs w:val="28"/>
          <w:lang w:val="de-DE"/>
        </w:rPr>
        <w:t xml:space="preserve">và </w:t>
      </w:r>
      <w:r w:rsidR="00E6620E" w:rsidRPr="00CA3532">
        <w:rPr>
          <w:szCs w:val="28"/>
          <w:lang w:val="de-DE"/>
        </w:rPr>
        <w:t>danh sách khóa học</w:t>
      </w:r>
      <w:r w:rsidR="00711645" w:rsidRPr="00CA3532">
        <w:rPr>
          <w:szCs w:val="28"/>
          <w:lang w:val="de-DE"/>
        </w:rPr>
        <w:t xml:space="preserve"> có chữ ký của người tham gia khóa học</w:t>
      </w:r>
      <w:bookmarkEnd w:id="12"/>
      <w:r w:rsidR="00E344EC" w:rsidRPr="00CA3532">
        <w:rPr>
          <w:szCs w:val="28"/>
          <w:lang w:val="de-DE"/>
        </w:rPr>
        <w:t>)</w:t>
      </w:r>
      <w:r w:rsidR="00EB6B1F" w:rsidRPr="00CA3532">
        <w:rPr>
          <w:szCs w:val="28"/>
          <w:lang w:val="de-DE"/>
        </w:rPr>
        <w:t xml:space="preserve">; </w:t>
      </w:r>
      <w:r w:rsidR="008C6FCF" w:rsidRPr="00CA3532">
        <w:rPr>
          <w:szCs w:val="28"/>
          <w:lang w:val="de-DE"/>
        </w:rPr>
        <w:t xml:space="preserve">đã </w:t>
      </w:r>
      <w:r w:rsidR="00C40B33" w:rsidRPr="00CA3532">
        <w:rPr>
          <w:szCs w:val="28"/>
          <w:lang w:val="de-DE"/>
        </w:rPr>
        <w:t>thành lập không quá 36 tháng tại địa bàn kinh tế - xã hội khó khăn, địa bàn kinh tế - xã hội đặc biệt khó khăn theo quy định của pháp luật</w:t>
      </w:r>
      <w:r w:rsidR="00340E8C" w:rsidRPr="00CA3532">
        <w:rPr>
          <w:szCs w:val="28"/>
          <w:lang w:val="de-DE"/>
        </w:rPr>
        <w:t xml:space="preserve"> về đầu tư</w:t>
      </w:r>
      <w:r w:rsidR="00752AE2" w:rsidRPr="00CA3532">
        <w:rPr>
          <w:szCs w:val="28"/>
          <w:lang w:val="de-DE"/>
        </w:rPr>
        <w:t xml:space="preserve">. </w:t>
      </w:r>
    </w:p>
    <w:p w14:paraId="3BAD1908" w14:textId="02B9CBFD" w:rsidR="008C6104" w:rsidRPr="00CA3532" w:rsidRDefault="008C6104" w:rsidP="008C6104">
      <w:pPr>
        <w:pStyle w:val="Noidung"/>
        <w:widowControl w:val="0"/>
        <w:spacing w:line="264" w:lineRule="auto"/>
        <w:rPr>
          <w:szCs w:val="28"/>
          <w:lang w:val="de-DE"/>
        </w:rPr>
      </w:pPr>
      <w:r w:rsidRPr="00CA3532">
        <w:rPr>
          <w:szCs w:val="28"/>
          <w:lang w:val="de-DE"/>
        </w:rPr>
        <w:t xml:space="preserve">c) </w:t>
      </w:r>
      <w:r w:rsidR="00E1165D" w:rsidRPr="00CA3532">
        <w:rPr>
          <w:szCs w:val="28"/>
          <w:lang w:val="de-DE"/>
        </w:rPr>
        <w:t xml:space="preserve">Trường hợp </w:t>
      </w:r>
      <w:r w:rsidR="00E1165D" w:rsidRPr="00CA3532">
        <w:rPr>
          <w:szCs w:val="28"/>
          <w:shd w:val="clear" w:color="auto" w:fill="FFFFFF"/>
          <w:lang w:val="vi-VN"/>
        </w:rPr>
        <w:t>hợp tác xã, liên hiệp hợp tác xã</w:t>
      </w:r>
      <w:r w:rsidR="00E1165D" w:rsidRPr="00CA3532">
        <w:rPr>
          <w:szCs w:val="28"/>
          <w:shd w:val="clear" w:color="auto" w:fill="FFFFFF"/>
        </w:rPr>
        <w:t xml:space="preserve"> đăng ký thụ hưởng </w:t>
      </w:r>
      <w:r w:rsidRPr="00CA3532">
        <w:rPr>
          <w:szCs w:val="28"/>
          <w:shd w:val="clear" w:color="auto" w:fill="FFFFFF"/>
        </w:rPr>
        <w:t>khoản h</w:t>
      </w:r>
      <w:r w:rsidRPr="00CA3532">
        <w:rPr>
          <w:szCs w:val="28"/>
          <w:shd w:val="clear" w:color="auto" w:fill="FFFFFF"/>
          <w:lang w:val="vi-VN"/>
        </w:rPr>
        <w:t xml:space="preserve">ỗ trợ từ ngân sách nhà nước có giá trị từ </w:t>
      </w:r>
      <w:r w:rsidRPr="00CA3532">
        <w:rPr>
          <w:szCs w:val="28"/>
          <w:shd w:val="clear" w:color="auto" w:fill="FFFFFF"/>
        </w:rPr>
        <w:t>03</w:t>
      </w:r>
      <w:r w:rsidRPr="00CA3532">
        <w:rPr>
          <w:szCs w:val="28"/>
          <w:shd w:val="clear" w:color="auto" w:fill="FFFFFF"/>
          <w:lang w:val="vi-VN"/>
        </w:rPr>
        <w:t xml:space="preserve"> tỷ đồng trở lên </w:t>
      </w:r>
      <w:r w:rsidR="00E1165D" w:rsidRPr="00CA3532">
        <w:rPr>
          <w:szCs w:val="28"/>
          <w:lang w:val="de-DE"/>
        </w:rPr>
        <w:t>thì</w:t>
      </w:r>
      <w:r w:rsidRPr="00CA3532">
        <w:rPr>
          <w:szCs w:val="28"/>
          <w:lang w:val="de-DE"/>
        </w:rPr>
        <w:t xml:space="preserve"> phải có báo cáo tài chính năm trước liền kề </w:t>
      </w:r>
      <w:r w:rsidR="00E1165D" w:rsidRPr="00CA3532">
        <w:rPr>
          <w:szCs w:val="28"/>
          <w:lang w:val="de-DE"/>
        </w:rPr>
        <w:t xml:space="preserve">đã </w:t>
      </w:r>
      <w:r w:rsidRPr="00CA3532">
        <w:rPr>
          <w:szCs w:val="28"/>
          <w:lang w:val="de-DE"/>
        </w:rPr>
        <w:t>được kiểm toán</w:t>
      </w:r>
      <w:r w:rsidR="00E1165D" w:rsidRPr="00CA3532">
        <w:rPr>
          <w:szCs w:val="28"/>
          <w:lang w:val="de-DE"/>
        </w:rPr>
        <w:t xml:space="preserve"> bởi tổ chức kiểm toán</w:t>
      </w:r>
      <w:r w:rsidRPr="00CA3532">
        <w:rPr>
          <w:szCs w:val="28"/>
          <w:lang w:val="de-DE"/>
        </w:rPr>
        <w:t xml:space="preserve"> </w:t>
      </w:r>
      <w:r w:rsidR="00E1165D" w:rsidRPr="00CA3532">
        <w:rPr>
          <w:szCs w:val="28"/>
          <w:lang w:val="de-DE"/>
        </w:rPr>
        <w:t>độc lập tại thời điểm nộp đơn đề nghị hỗ trợ.</w:t>
      </w:r>
    </w:p>
    <w:p w14:paraId="47CB8092" w14:textId="4B9F6090" w:rsidR="009A5F40" w:rsidRPr="00CA3532" w:rsidRDefault="009A5F40">
      <w:pPr>
        <w:pStyle w:val="Noidung"/>
        <w:widowControl w:val="0"/>
        <w:spacing w:line="264" w:lineRule="auto"/>
        <w:ind w:firstLine="709"/>
        <w:rPr>
          <w:szCs w:val="28"/>
        </w:rPr>
      </w:pPr>
      <w:r w:rsidRPr="00CA3532">
        <w:rPr>
          <w:spacing w:val="-2"/>
          <w:szCs w:val="28"/>
        </w:rPr>
        <w:t xml:space="preserve">2. </w:t>
      </w:r>
      <w:r w:rsidRPr="00CA3532">
        <w:rPr>
          <w:spacing w:val="-2"/>
          <w:szCs w:val="28"/>
          <w:lang w:val="de-DE"/>
        </w:rPr>
        <w:t>Tổ hợp tác</w:t>
      </w:r>
      <w:r w:rsidRPr="00CA3532">
        <w:rPr>
          <w:spacing w:val="-2"/>
          <w:szCs w:val="28"/>
        </w:rPr>
        <w:t xml:space="preserve"> được xem xét hưởng chính sách </w:t>
      </w:r>
      <w:r w:rsidR="005D39AB" w:rsidRPr="00CA3532">
        <w:rPr>
          <w:szCs w:val="28"/>
          <w:lang w:val="de-DE"/>
        </w:rPr>
        <w:t xml:space="preserve">hỗ trợ của Nhà nước </w:t>
      </w:r>
      <w:r w:rsidRPr="00CA3532">
        <w:rPr>
          <w:spacing w:val="-2"/>
          <w:szCs w:val="28"/>
        </w:rPr>
        <w:t>khi đáp ứng các tiêu chí sa</w:t>
      </w:r>
      <w:r w:rsidRPr="00CA3532">
        <w:rPr>
          <w:szCs w:val="28"/>
        </w:rPr>
        <w:t>u:</w:t>
      </w:r>
    </w:p>
    <w:p w14:paraId="6510443E" w14:textId="38DDCF0E" w:rsidR="009A5F40" w:rsidRPr="00CA3532" w:rsidRDefault="009A5F40">
      <w:pPr>
        <w:pStyle w:val="Noidung"/>
        <w:widowControl w:val="0"/>
        <w:spacing w:line="264" w:lineRule="auto"/>
        <w:ind w:firstLine="709"/>
        <w:rPr>
          <w:szCs w:val="28"/>
          <w:lang w:val="de-DE"/>
        </w:rPr>
      </w:pPr>
      <w:r w:rsidRPr="00CA3532">
        <w:rPr>
          <w:szCs w:val="28"/>
          <w:lang w:val="de-DE"/>
        </w:rPr>
        <w:t xml:space="preserve">a) </w:t>
      </w:r>
      <w:r w:rsidR="008C6344" w:rsidRPr="00CA3532">
        <w:rPr>
          <w:szCs w:val="28"/>
          <w:lang w:val="de-DE"/>
        </w:rPr>
        <w:t>Tiêu chí theo quy định tại điểm a</w:t>
      </w:r>
      <w:r w:rsidR="00AE17FC" w:rsidRPr="00CA3532">
        <w:rPr>
          <w:szCs w:val="28"/>
          <w:lang w:val="de-DE"/>
        </w:rPr>
        <w:t>, b</w:t>
      </w:r>
      <w:r w:rsidR="008C6344" w:rsidRPr="00CA3532">
        <w:rPr>
          <w:szCs w:val="28"/>
          <w:lang w:val="de-DE"/>
        </w:rPr>
        <w:t xml:space="preserve"> khoản 2 Điều 18 của Luật Hợp tác xã</w:t>
      </w:r>
      <w:r w:rsidRPr="00CA3532">
        <w:rPr>
          <w:szCs w:val="28"/>
          <w:lang w:val="de-DE"/>
        </w:rPr>
        <w:t>;</w:t>
      </w:r>
    </w:p>
    <w:p w14:paraId="1A51E265" w14:textId="0D4AC513" w:rsidR="00E1165D" w:rsidRPr="00CA3532" w:rsidRDefault="00AE17FC" w:rsidP="009974DC">
      <w:pPr>
        <w:pStyle w:val="Noidung"/>
        <w:widowControl w:val="0"/>
        <w:spacing w:line="264" w:lineRule="auto"/>
        <w:ind w:firstLine="709"/>
        <w:rPr>
          <w:szCs w:val="28"/>
          <w:lang w:val="de-DE"/>
        </w:rPr>
      </w:pPr>
      <w:r w:rsidRPr="00CA3532">
        <w:rPr>
          <w:szCs w:val="28"/>
          <w:lang w:val="de-DE"/>
        </w:rPr>
        <w:t>b</w:t>
      </w:r>
      <w:r w:rsidR="009A5F40" w:rsidRPr="00CA3532">
        <w:rPr>
          <w:szCs w:val="28"/>
          <w:lang w:val="de-DE"/>
        </w:rPr>
        <w:t xml:space="preserve">) </w:t>
      </w:r>
      <w:r w:rsidR="001E340D" w:rsidRPr="00CA3532">
        <w:rPr>
          <w:szCs w:val="28"/>
          <w:lang w:val="de-DE"/>
        </w:rPr>
        <w:t>Đ</w:t>
      </w:r>
      <w:r w:rsidR="002D4716" w:rsidRPr="00CA3532">
        <w:rPr>
          <w:szCs w:val="28"/>
          <w:lang w:val="de-DE"/>
        </w:rPr>
        <w:t>áp ứng một trong các tiêu chí sau</w:t>
      </w:r>
      <w:r w:rsidR="00177659" w:rsidRPr="00CA3532">
        <w:rPr>
          <w:szCs w:val="28"/>
          <w:lang w:val="de-DE"/>
        </w:rPr>
        <w:t xml:space="preserve"> tại thời điểm nộp đơn đề nghị hỗ trợ</w:t>
      </w:r>
      <w:r w:rsidR="001E340D" w:rsidRPr="00CA3532">
        <w:rPr>
          <w:szCs w:val="28"/>
          <w:lang w:val="de-DE"/>
        </w:rPr>
        <w:t xml:space="preserve">: </w:t>
      </w:r>
      <w:r w:rsidR="00D51A78" w:rsidRPr="00CA3532">
        <w:rPr>
          <w:szCs w:val="28"/>
          <w:lang w:val="de-DE"/>
        </w:rPr>
        <w:t xml:space="preserve">số </w:t>
      </w:r>
      <w:r w:rsidR="00B25A73" w:rsidRPr="00CA3532">
        <w:rPr>
          <w:szCs w:val="28"/>
          <w:lang w:val="de-DE"/>
        </w:rPr>
        <w:t xml:space="preserve">lượng thành viên tăng </w:t>
      </w:r>
      <w:r w:rsidR="0083644A" w:rsidRPr="00CA3532">
        <w:rPr>
          <w:szCs w:val="28"/>
          <w:lang w:val="de-DE"/>
        </w:rPr>
        <w:t>trong 02</w:t>
      </w:r>
      <w:r w:rsidR="00B25A73" w:rsidRPr="00CA3532">
        <w:rPr>
          <w:szCs w:val="28"/>
          <w:lang w:val="de-DE"/>
        </w:rPr>
        <w:t xml:space="preserve"> năm </w:t>
      </w:r>
      <w:r w:rsidR="0083644A" w:rsidRPr="00CA3532">
        <w:rPr>
          <w:szCs w:val="28"/>
          <w:lang w:val="de-DE"/>
        </w:rPr>
        <w:t>liên tiếp</w:t>
      </w:r>
      <w:r w:rsidR="00B25A73" w:rsidRPr="00CA3532">
        <w:rPr>
          <w:szCs w:val="28"/>
          <w:lang w:val="de-DE"/>
        </w:rPr>
        <w:t xml:space="preserve"> liền kề</w:t>
      </w:r>
      <w:r w:rsidR="00D33B6B" w:rsidRPr="00CA3532">
        <w:rPr>
          <w:szCs w:val="28"/>
          <w:lang w:val="de-DE"/>
        </w:rPr>
        <w:t>; có</w:t>
      </w:r>
      <w:r w:rsidR="00B25A73" w:rsidRPr="00CA3532">
        <w:rPr>
          <w:szCs w:val="28"/>
          <w:lang w:val="de-DE"/>
        </w:rPr>
        <w:t xml:space="preserve"> </w:t>
      </w:r>
      <w:r w:rsidR="00D33B6B" w:rsidRPr="00CA3532">
        <w:rPr>
          <w:szCs w:val="28"/>
          <w:lang w:val="de-DE"/>
        </w:rPr>
        <w:t>í</w:t>
      </w:r>
      <w:r w:rsidR="00B25A73" w:rsidRPr="00CA3532">
        <w:rPr>
          <w:szCs w:val="28"/>
          <w:lang w:val="de-DE"/>
        </w:rPr>
        <w:t xml:space="preserve">t nhất 5% tổng số thành viên, người lao động được tham gia các lớp giáo dục, đào tạo, phổ biến, bồi dưỡng, tập huấn do tổ hợp tác tự tổ chức hoặc do các cơ quan, đoàn thể, tổ </w:t>
      </w:r>
      <w:r w:rsidR="00D57824" w:rsidRPr="00CA3532">
        <w:rPr>
          <w:szCs w:val="28"/>
          <w:lang w:val="de-DE"/>
        </w:rPr>
        <w:t xml:space="preserve">chức </w:t>
      </w:r>
      <w:r w:rsidR="00B25A73" w:rsidRPr="00CA3532">
        <w:rPr>
          <w:szCs w:val="28"/>
          <w:lang w:val="de-DE"/>
        </w:rPr>
        <w:t>khác tổ chức</w:t>
      </w:r>
      <w:r w:rsidR="00B535E5" w:rsidRPr="00CA3532">
        <w:rPr>
          <w:szCs w:val="28"/>
          <w:lang w:val="de-DE"/>
        </w:rPr>
        <w:t xml:space="preserve"> và đã được cấp chứng nhận tham gia khóa học hoặc có danh sách thành viên, người lao động tham gia khóa học có </w:t>
      </w:r>
      <w:r w:rsidR="00B71EBE" w:rsidRPr="00CA3532">
        <w:rPr>
          <w:szCs w:val="28"/>
          <w:lang w:val="de-DE"/>
        </w:rPr>
        <w:t>xác nhận</w:t>
      </w:r>
      <w:r w:rsidR="00B535E5" w:rsidRPr="00CA3532">
        <w:rPr>
          <w:szCs w:val="28"/>
          <w:lang w:val="de-DE"/>
        </w:rPr>
        <w:t xml:space="preserve"> của tổ hợp tác</w:t>
      </w:r>
      <w:r w:rsidR="00D33B6B" w:rsidRPr="00CA3532">
        <w:rPr>
          <w:szCs w:val="28"/>
          <w:lang w:val="de-DE"/>
        </w:rPr>
        <w:t xml:space="preserve"> </w:t>
      </w:r>
      <w:r w:rsidR="001B47F3" w:rsidRPr="00CA3532">
        <w:rPr>
          <w:szCs w:val="28"/>
          <w:lang w:val="de-DE"/>
        </w:rPr>
        <w:t>(đ</w:t>
      </w:r>
      <w:r w:rsidR="00D33B6B" w:rsidRPr="00CA3532">
        <w:rPr>
          <w:szCs w:val="28"/>
          <w:lang w:val="de-DE"/>
        </w:rPr>
        <w:t>ối với các khóa học do tổ hợp tác tự tổ chức, thì tổ hợp tác phải có kế hoạch tổ chức khóa học, nội dung khóa học và danh sách khóa học có chữ ký của người tham gia khóa học</w:t>
      </w:r>
      <w:r w:rsidR="001B47F3" w:rsidRPr="00CA3532">
        <w:rPr>
          <w:szCs w:val="28"/>
          <w:lang w:val="de-DE"/>
        </w:rPr>
        <w:t>)</w:t>
      </w:r>
      <w:r w:rsidR="00D33B6B" w:rsidRPr="00CA3532">
        <w:rPr>
          <w:szCs w:val="28"/>
          <w:lang w:val="de-DE"/>
        </w:rPr>
        <w:t xml:space="preserve">; </w:t>
      </w:r>
      <w:r w:rsidR="008C6FCF" w:rsidRPr="00CA3532">
        <w:rPr>
          <w:szCs w:val="28"/>
          <w:lang w:val="de-DE"/>
        </w:rPr>
        <w:t xml:space="preserve">đã </w:t>
      </w:r>
      <w:r w:rsidR="00B25A73" w:rsidRPr="00CA3532">
        <w:rPr>
          <w:szCs w:val="28"/>
          <w:lang w:val="de-DE"/>
        </w:rPr>
        <w:t>thành lập không quá 36 tháng tại địa bàn kinh tế - xã hội khó khăn, địa bàn kinh tế - xã hội đặc biệt khó khăn theo quy định của pháp luật</w:t>
      </w:r>
      <w:r w:rsidR="00340E8C" w:rsidRPr="00CA3532">
        <w:rPr>
          <w:szCs w:val="28"/>
          <w:lang w:val="de-DE"/>
        </w:rPr>
        <w:t xml:space="preserve"> về đầu tư</w:t>
      </w:r>
      <w:r w:rsidR="00B25A73" w:rsidRPr="00CA3532">
        <w:rPr>
          <w:szCs w:val="28"/>
          <w:lang w:val="de-DE"/>
        </w:rPr>
        <w:t>.</w:t>
      </w:r>
      <w:r w:rsidR="00747E32" w:rsidRPr="00CA3532">
        <w:rPr>
          <w:szCs w:val="28"/>
          <w:lang w:val="de-DE"/>
        </w:rPr>
        <w:t xml:space="preserve"> </w:t>
      </w:r>
    </w:p>
    <w:p w14:paraId="4A705B42" w14:textId="65A9C7DD" w:rsidR="009F19E8" w:rsidRPr="00CA3532" w:rsidRDefault="009F19E8">
      <w:pPr>
        <w:pStyle w:val="Noidung"/>
        <w:widowControl w:val="0"/>
        <w:spacing w:line="264" w:lineRule="auto"/>
        <w:ind w:firstLine="709"/>
        <w:rPr>
          <w:szCs w:val="28"/>
        </w:rPr>
      </w:pPr>
      <w:r w:rsidRPr="00CA3532">
        <w:rPr>
          <w:lang w:val="de-DE"/>
        </w:rPr>
        <w:t>3.</w:t>
      </w:r>
      <w:r w:rsidRPr="00CA3532">
        <w:rPr>
          <w:szCs w:val="28"/>
        </w:rPr>
        <w:t xml:space="preserve"> </w:t>
      </w:r>
      <w:r w:rsidR="002134A4" w:rsidRPr="00CA3532">
        <w:rPr>
          <w:szCs w:val="28"/>
        </w:rPr>
        <w:t>Trường hợp nhiều tổ hợp tác, hợp tác xã, liên hiệp hợp tác xã cùng đáp ứng quy định tại khoản 1, khoản 2 Điều này</w:t>
      </w:r>
      <w:r w:rsidR="001A6C5F" w:rsidRPr="00CA3532">
        <w:rPr>
          <w:szCs w:val="28"/>
        </w:rPr>
        <w:t>, căn cứ tiêu chí tại khoản 3 Điều 18 Luật Hợp tác xã</w:t>
      </w:r>
      <w:r w:rsidR="002134A4" w:rsidRPr="00CA3532">
        <w:rPr>
          <w:lang w:val="de-DE"/>
        </w:rPr>
        <w:t xml:space="preserve"> thì </w:t>
      </w:r>
      <w:r w:rsidR="009E7762" w:rsidRPr="00CA3532">
        <w:rPr>
          <w:lang w:val="de-DE"/>
        </w:rPr>
        <w:t xml:space="preserve">bộ, cơ quan trung ương, </w:t>
      </w:r>
      <w:r w:rsidR="00D51A78" w:rsidRPr="00CA3532">
        <w:rPr>
          <w:lang w:val="de-DE"/>
        </w:rPr>
        <w:t>ủ</w:t>
      </w:r>
      <w:r w:rsidR="009E7762" w:rsidRPr="00CA3532">
        <w:rPr>
          <w:lang w:val="de-DE"/>
        </w:rPr>
        <w:t xml:space="preserve">y ban nhân dân cấp tỉnh, </w:t>
      </w:r>
      <w:r w:rsidR="00B034E9" w:rsidRPr="00CA3532">
        <w:rPr>
          <w:lang w:val="de-DE"/>
        </w:rPr>
        <w:t xml:space="preserve">ủy ban nhân dân </w:t>
      </w:r>
      <w:r w:rsidR="009E7762" w:rsidRPr="00CA3532">
        <w:rPr>
          <w:lang w:val="de-DE"/>
        </w:rPr>
        <w:t xml:space="preserve">cấp huyện </w:t>
      </w:r>
      <w:r w:rsidR="00AD1B72" w:rsidRPr="00CA3532">
        <w:rPr>
          <w:lang w:val="de-DE"/>
        </w:rPr>
        <w:t xml:space="preserve">ban hành </w:t>
      </w:r>
      <w:r w:rsidR="001A6C5F" w:rsidRPr="00CA3532">
        <w:rPr>
          <w:lang w:val="de-DE"/>
        </w:rPr>
        <w:t xml:space="preserve">thứ tự </w:t>
      </w:r>
      <w:r w:rsidR="00AD1B72" w:rsidRPr="00CA3532">
        <w:rPr>
          <w:lang w:val="de-DE"/>
        </w:rPr>
        <w:t>tiêu chí ưu tiên</w:t>
      </w:r>
      <w:r w:rsidR="001A6C5F" w:rsidRPr="00CA3532">
        <w:rPr>
          <w:lang w:val="de-DE"/>
        </w:rPr>
        <w:t xml:space="preserve"> </w:t>
      </w:r>
      <w:r w:rsidR="00AD1B72" w:rsidRPr="00CA3532">
        <w:rPr>
          <w:szCs w:val="28"/>
          <w:lang w:val="de-DE"/>
        </w:rPr>
        <w:t>lựa chọn đối tượng</w:t>
      </w:r>
      <w:r w:rsidR="001A6C5F" w:rsidRPr="00CA3532">
        <w:rPr>
          <w:szCs w:val="28"/>
          <w:lang w:val="de-DE"/>
        </w:rPr>
        <w:t xml:space="preserve"> thụ</w:t>
      </w:r>
      <w:r w:rsidR="00AD1B72" w:rsidRPr="00CA3532">
        <w:rPr>
          <w:szCs w:val="28"/>
          <w:lang w:val="de-DE"/>
        </w:rPr>
        <w:t xml:space="preserve"> hưởng chính sách</w:t>
      </w:r>
      <w:r w:rsidR="00AD1B72" w:rsidRPr="00CA3532">
        <w:rPr>
          <w:lang w:val="de-DE"/>
        </w:rPr>
        <w:t xml:space="preserve"> </w:t>
      </w:r>
      <w:r w:rsidRPr="00CA3532">
        <w:rPr>
          <w:szCs w:val="28"/>
        </w:rPr>
        <w:t>phù hợp với định hướng ưu tiên và khả năng cân đối nguồn lực trong từng thời kỳ</w:t>
      </w:r>
      <w:r w:rsidR="001A6C5F" w:rsidRPr="00CA3532">
        <w:rPr>
          <w:szCs w:val="28"/>
        </w:rPr>
        <w:t xml:space="preserve"> trước khi quyết định lựa chọn đối tượng. T</w:t>
      </w:r>
      <w:r w:rsidR="002134A4" w:rsidRPr="00CA3532">
        <w:rPr>
          <w:szCs w:val="28"/>
        </w:rPr>
        <w:t xml:space="preserve">iêu chí </w:t>
      </w:r>
      <w:r w:rsidR="001A6C5F" w:rsidRPr="00CA3532">
        <w:rPr>
          <w:szCs w:val="28"/>
        </w:rPr>
        <w:t xml:space="preserve">ưu tiên </w:t>
      </w:r>
      <w:r w:rsidR="00AD1B72" w:rsidRPr="00CA3532">
        <w:rPr>
          <w:szCs w:val="28"/>
        </w:rPr>
        <w:t>l</w:t>
      </w:r>
      <w:r w:rsidR="002134A4" w:rsidRPr="00CA3532">
        <w:rPr>
          <w:szCs w:val="28"/>
        </w:rPr>
        <w:t xml:space="preserve">ựa chọn </w:t>
      </w:r>
      <w:r w:rsidRPr="00CA3532">
        <w:rPr>
          <w:szCs w:val="28"/>
        </w:rPr>
        <w:t xml:space="preserve">được công bố công khai trên Cổng thông tin điện tử của </w:t>
      </w:r>
      <w:r w:rsidR="009E7762" w:rsidRPr="00CA3532">
        <w:rPr>
          <w:lang w:val="de-DE"/>
        </w:rPr>
        <w:t xml:space="preserve">bộ, cơ quan trung ương, </w:t>
      </w:r>
      <w:r w:rsidR="00D51A78" w:rsidRPr="00CA3532">
        <w:rPr>
          <w:lang w:val="de-DE"/>
        </w:rPr>
        <w:t>ủ</w:t>
      </w:r>
      <w:r w:rsidR="009E7762" w:rsidRPr="00CA3532">
        <w:rPr>
          <w:lang w:val="de-DE"/>
        </w:rPr>
        <w:t xml:space="preserve">y ban nhân dân cấp tỉnh, </w:t>
      </w:r>
      <w:r w:rsidR="00B034E9" w:rsidRPr="00CA3532">
        <w:rPr>
          <w:lang w:val="de-DE"/>
        </w:rPr>
        <w:t xml:space="preserve">ủy ban nhân dân </w:t>
      </w:r>
      <w:r w:rsidR="009E7762" w:rsidRPr="00CA3532">
        <w:rPr>
          <w:lang w:val="de-DE"/>
        </w:rPr>
        <w:t xml:space="preserve">cấp huyện </w:t>
      </w:r>
      <w:r w:rsidR="002134A4" w:rsidRPr="00CA3532">
        <w:rPr>
          <w:szCs w:val="28"/>
        </w:rPr>
        <w:t>hoặc</w:t>
      </w:r>
      <w:r w:rsidRPr="00CA3532">
        <w:rPr>
          <w:szCs w:val="28"/>
        </w:rPr>
        <w:t xml:space="preserve"> Hệ thống thông tin quốc gia về hợp tác xã</w:t>
      </w:r>
      <w:r w:rsidR="00AD1B72" w:rsidRPr="00CA3532">
        <w:rPr>
          <w:szCs w:val="28"/>
        </w:rPr>
        <w:t xml:space="preserve"> trước khi lựa chọn đối tượng thụ hưởng chính sách.</w:t>
      </w:r>
    </w:p>
    <w:p w14:paraId="51344772" w14:textId="05869C5B" w:rsidR="002901E5" w:rsidRPr="00CA3532" w:rsidRDefault="002901E5" w:rsidP="004C1767">
      <w:pPr>
        <w:pStyle w:val="Heading3"/>
        <w:spacing w:line="264" w:lineRule="auto"/>
        <w:ind w:left="0" w:firstLine="661"/>
      </w:pPr>
      <w:bookmarkStart w:id="13" w:name="_Hlk142663406"/>
      <w:r w:rsidRPr="00CA3532">
        <w:t>Chính sách</w:t>
      </w:r>
      <w:r w:rsidR="007B62DE" w:rsidRPr="00CA3532">
        <w:t xml:space="preserve"> hỗ trợ</w:t>
      </w:r>
      <w:r w:rsidRPr="00CA3532">
        <w:t xml:space="preserve"> phát triển nguồn nhân lực </w:t>
      </w:r>
    </w:p>
    <w:p w14:paraId="2660A830" w14:textId="77777777" w:rsidR="00E84349" w:rsidRPr="00CA3532" w:rsidRDefault="00E84349" w:rsidP="00E84349">
      <w:pPr>
        <w:pStyle w:val="ListParagraph"/>
        <w:numPr>
          <w:ilvl w:val="0"/>
          <w:numId w:val="91"/>
        </w:numPr>
        <w:shd w:val="clear" w:color="auto" w:fill="FFFFFF"/>
        <w:spacing w:before="120" w:after="120" w:line="264" w:lineRule="auto"/>
        <w:rPr>
          <w:rFonts w:eastAsia="Times New Roman"/>
          <w:szCs w:val="28"/>
        </w:rPr>
      </w:pPr>
      <w:r w:rsidRPr="00CA3532">
        <w:rPr>
          <w:rFonts w:eastAsia="Times New Roman"/>
          <w:szCs w:val="28"/>
          <w:lang w:val="vi-VN"/>
        </w:rPr>
        <w:t>Đối tượng hỗ trợ</w:t>
      </w:r>
      <w:r w:rsidRPr="00CA3532">
        <w:rPr>
          <w:rFonts w:eastAsia="Times New Roman"/>
          <w:szCs w:val="28"/>
        </w:rPr>
        <w:t>:</w:t>
      </w:r>
    </w:p>
    <w:p w14:paraId="4C9F4B44" w14:textId="5164BBAB" w:rsidR="009F6C72" w:rsidRPr="00CA3532" w:rsidRDefault="009F6C72" w:rsidP="009F6C72">
      <w:pPr>
        <w:shd w:val="clear" w:color="auto" w:fill="FFFFFF"/>
        <w:spacing w:before="120" w:after="120" w:line="264" w:lineRule="auto"/>
        <w:ind w:firstLine="709"/>
        <w:jc w:val="both"/>
        <w:rPr>
          <w:rFonts w:eastAsia="Times New Roman"/>
          <w:szCs w:val="28"/>
        </w:rPr>
      </w:pPr>
      <w:r w:rsidRPr="00CA3532">
        <w:rPr>
          <w:rFonts w:eastAsia="Times New Roman"/>
          <w:szCs w:val="28"/>
        </w:rPr>
        <w:lastRenderedPageBreak/>
        <w:t xml:space="preserve">a) </w:t>
      </w:r>
      <w:bookmarkStart w:id="14" w:name="_Hlk155690210"/>
      <w:r w:rsidR="00254822" w:rsidRPr="00CA3532">
        <w:rPr>
          <w:rFonts w:eastAsia="Times New Roman"/>
          <w:szCs w:val="28"/>
        </w:rPr>
        <w:t>C</w:t>
      </w:r>
      <w:r w:rsidRPr="00CA3532">
        <w:rPr>
          <w:rFonts w:eastAsia="Times New Roman"/>
          <w:szCs w:val="28"/>
        </w:rPr>
        <w:t>ơ sở giáo dục đại học</w:t>
      </w:r>
      <w:r w:rsidR="00153AA7" w:rsidRPr="00CA3532">
        <w:rPr>
          <w:rFonts w:eastAsia="Times New Roman"/>
          <w:szCs w:val="28"/>
        </w:rPr>
        <w:t xml:space="preserve"> có triển khai nội dung về đào tạo kinh tế tập thể; cơ sở</w:t>
      </w:r>
      <w:r w:rsidRPr="00CA3532">
        <w:rPr>
          <w:rFonts w:eastAsia="Times New Roman"/>
          <w:szCs w:val="28"/>
        </w:rPr>
        <w:t xml:space="preserve"> đào tạo lý luận chính trị, bồi dưỡng quản lý </w:t>
      </w:r>
      <w:r w:rsidR="00153AA7" w:rsidRPr="00CA3532">
        <w:rPr>
          <w:rFonts w:eastAsia="Times New Roman"/>
          <w:szCs w:val="28"/>
        </w:rPr>
        <w:t>n</w:t>
      </w:r>
      <w:r w:rsidRPr="00CA3532">
        <w:rPr>
          <w:rFonts w:eastAsia="Times New Roman"/>
          <w:szCs w:val="28"/>
        </w:rPr>
        <w:t>hà nước</w:t>
      </w:r>
      <w:r w:rsidR="00254822" w:rsidRPr="00CA3532">
        <w:rPr>
          <w:rFonts w:eastAsia="Times New Roman"/>
          <w:szCs w:val="28"/>
        </w:rPr>
        <w:t>;</w:t>
      </w:r>
    </w:p>
    <w:p w14:paraId="382F5513" w14:textId="20806691" w:rsidR="002901E5" w:rsidRPr="00CA3532" w:rsidRDefault="009F6C72" w:rsidP="004C1767">
      <w:pPr>
        <w:shd w:val="clear" w:color="auto" w:fill="FFFFFF"/>
        <w:spacing w:before="120" w:after="120" w:line="264" w:lineRule="auto"/>
        <w:ind w:firstLine="709"/>
        <w:jc w:val="both"/>
        <w:rPr>
          <w:rFonts w:eastAsia="Times New Roman"/>
          <w:szCs w:val="28"/>
          <w:lang w:val="de-DE"/>
        </w:rPr>
      </w:pPr>
      <w:r w:rsidRPr="00CA3532">
        <w:rPr>
          <w:rFonts w:eastAsia="Times New Roman"/>
          <w:szCs w:val="28"/>
          <w:lang w:val="de-DE"/>
        </w:rPr>
        <w:t>b</w:t>
      </w:r>
      <w:r w:rsidR="002901E5" w:rsidRPr="00CA3532">
        <w:rPr>
          <w:rFonts w:eastAsia="Times New Roman"/>
          <w:szCs w:val="28"/>
          <w:lang w:val="de-DE"/>
        </w:rPr>
        <w:t xml:space="preserve">) </w:t>
      </w:r>
      <w:r w:rsidR="00177659" w:rsidRPr="00CA3532">
        <w:rPr>
          <w:rFonts w:eastAsia="Times New Roman"/>
          <w:szCs w:val="28"/>
          <w:lang w:val="de-DE"/>
        </w:rPr>
        <w:t>T</w:t>
      </w:r>
      <w:r w:rsidR="002901E5" w:rsidRPr="00CA3532">
        <w:rPr>
          <w:rFonts w:eastAsia="Times New Roman"/>
          <w:szCs w:val="28"/>
          <w:lang w:val="vi-VN"/>
        </w:rPr>
        <w:t xml:space="preserve">hành viên, người lao động đang làm </w:t>
      </w:r>
      <w:r w:rsidR="00C83A51" w:rsidRPr="00CA3532">
        <w:rPr>
          <w:rFonts w:eastAsia="Times New Roman"/>
          <w:szCs w:val="28"/>
        </w:rPr>
        <w:t>việc tại tổ hợp tác, hợp tác xã, liên hiệp hợp tác xã</w:t>
      </w:r>
      <w:r w:rsidR="000635CD" w:rsidRPr="00CA3532">
        <w:rPr>
          <w:rFonts w:eastAsia="Times New Roman"/>
          <w:szCs w:val="28"/>
        </w:rPr>
        <w:t xml:space="preserve"> đáp ứng tiêu chí theo quy định tại Điều 6 Nghị định này và được tổ hợp tác, hợp tác xã, liên hiệp hợp tác xã cử tham gia đào tạo, bồi dưỡng phù hợp với nội dung của khóa học</w:t>
      </w:r>
      <w:r w:rsidR="00254822" w:rsidRPr="00CA3532">
        <w:rPr>
          <w:rFonts w:eastAsia="Times New Roman"/>
          <w:szCs w:val="28"/>
        </w:rPr>
        <w:t>;</w:t>
      </w:r>
    </w:p>
    <w:p w14:paraId="0ADF7DA4" w14:textId="7006B593" w:rsidR="002901E5" w:rsidRPr="00CA3532" w:rsidRDefault="009F6C72" w:rsidP="004C1767">
      <w:pPr>
        <w:shd w:val="clear" w:color="auto" w:fill="FFFFFF"/>
        <w:spacing w:before="120" w:after="120" w:line="264" w:lineRule="auto"/>
        <w:ind w:firstLine="709"/>
        <w:jc w:val="both"/>
        <w:rPr>
          <w:rFonts w:eastAsia="Times New Roman"/>
          <w:szCs w:val="28"/>
          <w:lang w:val="de-DE"/>
        </w:rPr>
      </w:pPr>
      <w:r w:rsidRPr="00CA3532">
        <w:rPr>
          <w:rFonts w:eastAsia="Times New Roman"/>
          <w:szCs w:val="28"/>
          <w:lang w:val="de-DE"/>
        </w:rPr>
        <w:t>c</w:t>
      </w:r>
      <w:r w:rsidR="002901E5" w:rsidRPr="00CA3532">
        <w:rPr>
          <w:rFonts w:eastAsia="Times New Roman"/>
          <w:szCs w:val="28"/>
          <w:lang w:val="de-DE"/>
        </w:rPr>
        <w:t xml:space="preserve">) </w:t>
      </w:r>
      <w:r w:rsidR="00A5263F" w:rsidRPr="00CA3532">
        <w:rPr>
          <w:rFonts w:eastAsia="Times New Roman"/>
          <w:szCs w:val="28"/>
          <w:lang w:val="de-DE"/>
        </w:rPr>
        <w:t>Cán bộ</w:t>
      </w:r>
      <w:r w:rsidR="007E7EA6" w:rsidRPr="00CA3532">
        <w:rPr>
          <w:rFonts w:eastAsia="Times New Roman"/>
          <w:szCs w:val="28"/>
          <w:lang w:val="de-DE"/>
        </w:rPr>
        <w:t>, công chức</w:t>
      </w:r>
      <w:r w:rsidR="003F07CB" w:rsidRPr="00CA3532">
        <w:rPr>
          <w:rFonts w:eastAsia="Times New Roman"/>
          <w:szCs w:val="28"/>
          <w:lang w:val="de-DE"/>
        </w:rPr>
        <w:t>, viên chức</w:t>
      </w:r>
      <w:r w:rsidR="001E0695" w:rsidRPr="00CA3532">
        <w:rPr>
          <w:rFonts w:eastAsia="Times New Roman"/>
          <w:szCs w:val="28"/>
          <w:lang w:val="vi-VN"/>
        </w:rPr>
        <w:t xml:space="preserve"> </w:t>
      </w:r>
      <w:r w:rsidR="002901E5" w:rsidRPr="00CA3532">
        <w:rPr>
          <w:rFonts w:eastAsia="Times New Roman"/>
          <w:szCs w:val="28"/>
          <w:lang w:val="vi-VN"/>
        </w:rPr>
        <w:t xml:space="preserve">làm nhiệm vụ </w:t>
      </w:r>
      <w:r w:rsidR="003F07CB" w:rsidRPr="00CA3532">
        <w:rPr>
          <w:rFonts w:eastAsia="Times New Roman"/>
          <w:szCs w:val="28"/>
        </w:rPr>
        <w:t>về</w:t>
      </w:r>
      <w:r w:rsidR="002901E5" w:rsidRPr="00CA3532">
        <w:rPr>
          <w:rFonts w:eastAsia="Times New Roman"/>
          <w:szCs w:val="28"/>
          <w:lang w:val="vi-VN"/>
        </w:rPr>
        <w:t xml:space="preserve"> kinh tế tập thể tại bộ, cơ quan trung ương và địa phương</w:t>
      </w:r>
      <w:r w:rsidR="00254822" w:rsidRPr="00CA3532">
        <w:rPr>
          <w:rFonts w:eastAsia="Times New Roman"/>
          <w:szCs w:val="28"/>
        </w:rPr>
        <w:t>;</w:t>
      </w:r>
    </w:p>
    <w:p w14:paraId="3AE3B7D9" w14:textId="5496B635" w:rsidR="002901E5" w:rsidRPr="00CA3532" w:rsidRDefault="009F6C72" w:rsidP="004C1767">
      <w:pPr>
        <w:shd w:val="clear" w:color="auto" w:fill="FFFFFF"/>
        <w:spacing w:before="120" w:after="120" w:line="264" w:lineRule="auto"/>
        <w:ind w:firstLine="709"/>
        <w:jc w:val="both"/>
        <w:rPr>
          <w:rFonts w:eastAsia="Times New Roman"/>
          <w:szCs w:val="28"/>
          <w:lang w:val="de-DE"/>
        </w:rPr>
      </w:pPr>
      <w:r w:rsidRPr="00CA3532">
        <w:rPr>
          <w:rFonts w:eastAsia="Times New Roman"/>
          <w:szCs w:val="28"/>
          <w:lang w:val="de-DE"/>
        </w:rPr>
        <w:t>d</w:t>
      </w:r>
      <w:r w:rsidR="002901E5" w:rsidRPr="00CA3532">
        <w:rPr>
          <w:rFonts w:eastAsia="Times New Roman"/>
          <w:szCs w:val="28"/>
          <w:lang w:val="de-DE"/>
        </w:rPr>
        <w:t xml:space="preserve">) </w:t>
      </w:r>
      <w:r w:rsidR="00A5263F" w:rsidRPr="00CA3532">
        <w:rPr>
          <w:rFonts w:eastAsia="Times New Roman"/>
          <w:szCs w:val="28"/>
          <w:lang w:val="vi-VN"/>
        </w:rPr>
        <w:t>Cán bộ</w:t>
      </w:r>
      <w:r w:rsidR="002901E5" w:rsidRPr="00CA3532">
        <w:rPr>
          <w:rFonts w:eastAsia="Times New Roman"/>
          <w:szCs w:val="28"/>
          <w:lang w:val="vi-VN"/>
        </w:rPr>
        <w:t xml:space="preserve"> của </w:t>
      </w:r>
      <w:r w:rsidR="00254822" w:rsidRPr="00CA3532">
        <w:rPr>
          <w:rFonts w:eastAsia="Times New Roman"/>
          <w:szCs w:val="28"/>
        </w:rPr>
        <w:t xml:space="preserve">Hệ </w:t>
      </w:r>
      <w:r w:rsidR="005C45C9" w:rsidRPr="00CA3532">
        <w:rPr>
          <w:rFonts w:eastAsia="Times New Roman"/>
          <w:szCs w:val="28"/>
        </w:rPr>
        <w:t xml:space="preserve">thống </w:t>
      </w:r>
      <w:r w:rsidR="002901E5" w:rsidRPr="00CA3532">
        <w:rPr>
          <w:rFonts w:eastAsia="Times New Roman"/>
          <w:szCs w:val="28"/>
          <w:lang w:val="vi-VN"/>
        </w:rPr>
        <w:t xml:space="preserve">Liên minh </w:t>
      </w:r>
      <w:r w:rsidR="001E0695" w:rsidRPr="00CA3532">
        <w:rPr>
          <w:rFonts w:eastAsia="Times New Roman"/>
          <w:szCs w:val="28"/>
        </w:rPr>
        <w:t>H</w:t>
      </w:r>
      <w:r w:rsidR="002901E5" w:rsidRPr="00CA3532">
        <w:rPr>
          <w:rFonts w:eastAsia="Times New Roman"/>
          <w:szCs w:val="28"/>
          <w:lang w:val="vi-VN"/>
        </w:rPr>
        <w:t xml:space="preserve">ợp tác xã </w:t>
      </w:r>
      <w:r w:rsidR="005C45C9" w:rsidRPr="00CA3532">
        <w:rPr>
          <w:rFonts w:eastAsia="Times New Roman"/>
          <w:szCs w:val="28"/>
        </w:rPr>
        <w:t>Việt Nam</w:t>
      </w:r>
      <w:r w:rsidR="002901E5" w:rsidRPr="00CA3532">
        <w:rPr>
          <w:rFonts w:eastAsia="Times New Roman"/>
          <w:szCs w:val="28"/>
          <w:lang w:val="vi-VN"/>
        </w:rPr>
        <w:t>, hội, đoàn thể, tổ chức chính trị - xã hội</w:t>
      </w:r>
      <w:r w:rsidR="00254822" w:rsidRPr="00CA3532">
        <w:rPr>
          <w:rFonts w:eastAsia="Times New Roman"/>
          <w:szCs w:val="28"/>
        </w:rPr>
        <w:t>;</w:t>
      </w:r>
    </w:p>
    <w:p w14:paraId="4D10CD4F" w14:textId="34D8F96E" w:rsidR="002901E5" w:rsidRPr="00CA3532" w:rsidRDefault="009F6C72" w:rsidP="004C1767">
      <w:pPr>
        <w:shd w:val="clear" w:color="auto" w:fill="FFFFFF"/>
        <w:spacing w:before="120" w:after="120" w:line="264" w:lineRule="auto"/>
        <w:ind w:firstLine="709"/>
        <w:jc w:val="both"/>
        <w:rPr>
          <w:rFonts w:eastAsia="Times New Roman"/>
          <w:szCs w:val="28"/>
        </w:rPr>
      </w:pPr>
      <w:r w:rsidRPr="00CA3532">
        <w:rPr>
          <w:rFonts w:eastAsia="Times New Roman"/>
          <w:szCs w:val="28"/>
          <w:lang w:val="de-DE"/>
        </w:rPr>
        <w:t>đ</w:t>
      </w:r>
      <w:r w:rsidR="002901E5" w:rsidRPr="00CA3532">
        <w:rPr>
          <w:rFonts w:eastAsia="Times New Roman"/>
          <w:szCs w:val="28"/>
          <w:lang w:val="de-DE"/>
        </w:rPr>
        <w:t>)</w:t>
      </w:r>
      <w:r w:rsidR="002901E5" w:rsidRPr="00CA3532">
        <w:rPr>
          <w:rFonts w:eastAsia="Times New Roman"/>
          <w:szCs w:val="28"/>
          <w:lang w:val="vi-VN"/>
        </w:rPr>
        <w:t xml:space="preserve"> </w:t>
      </w:r>
      <w:r w:rsidR="001E0695" w:rsidRPr="00CA3532">
        <w:rPr>
          <w:rFonts w:eastAsia="Times New Roman"/>
          <w:szCs w:val="28"/>
        </w:rPr>
        <w:t>Viên chức, g</w:t>
      </w:r>
      <w:r w:rsidR="002901E5" w:rsidRPr="00CA3532">
        <w:rPr>
          <w:rFonts w:eastAsia="Times New Roman"/>
          <w:szCs w:val="28"/>
          <w:lang w:val="vi-VN"/>
        </w:rPr>
        <w:t xml:space="preserve">iảng viên về kinh tế tập thể trong các </w:t>
      </w:r>
      <w:r w:rsidR="0081018C" w:rsidRPr="00CA3532">
        <w:rPr>
          <w:rFonts w:eastAsia="Times New Roman"/>
          <w:szCs w:val="28"/>
        </w:rPr>
        <w:t>cơ sở nghiên cứu khoa học, giáo dục, đào tạo</w:t>
      </w:r>
      <w:r w:rsidR="002901E5" w:rsidRPr="00CA3532">
        <w:rPr>
          <w:rFonts w:eastAsia="Times New Roman"/>
          <w:szCs w:val="28"/>
          <w:lang w:val="vi-VN"/>
        </w:rPr>
        <w:t>.</w:t>
      </w:r>
    </w:p>
    <w:bookmarkEnd w:id="14"/>
    <w:p w14:paraId="18A1227F" w14:textId="56327716" w:rsidR="002901E5" w:rsidRPr="00CA3532" w:rsidRDefault="002636F1" w:rsidP="004C1767">
      <w:pPr>
        <w:spacing w:before="120" w:after="120" w:line="264" w:lineRule="auto"/>
        <w:ind w:firstLine="709"/>
        <w:jc w:val="both"/>
        <w:rPr>
          <w:szCs w:val="28"/>
          <w:lang w:val="de-DE"/>
        </w:rPr>
      </w:pPr>
      <w:r w:rsidRPr="00CA3532">
        <w:rPr>
          <w:szCs w:val="28"/>
          <w:lang w:val="de-DE"/>
        </w:rPr>
        <w:t>2</w:t>
      </w:r>
      <w:r w:rsidR="007C4FD8" w:rsidRPr="00CA3532">
        <w:rPr>
          <w:szCs w:val="28"/>
          <w:lang w:val="de-DE"/>
        </w:rPr>
        <w:t xml:space="preserve">. </w:t>
      </w:r>
      <w:r w:rsidR="002901E5" w:rsidRPr="00CA3532">
        <w:rPr>
          <w:szCs w:val="28"/>
          <w:lang w:val="de-DE"/>
        </w:rPr>
        <w:t>Nội dung hỗ trợ</w:t>
      </w:r>
      <w:r w:rsidR="001E0695" w:rsidRPr="00CA3532">
        <w:rPr>
          <w:szCs w:val="28"/>
          <w:lang w:val="de-DE"/>
        </w:rPr>
        <w:t>:</w:t>
      </w:r>
    </w:p>
    <w:p w14:paraId="78B530F5" w14:textId="690F5D9B" w:rsidR="002901E5" w:rsidRPr="00CA3532" w:rsidRDefault="002901E5" w:rsidP="004C1767">
      <w:pPr>
        <w:spacing w:before="120" w:after="120" w:line="264" w:lineRule="auto"/>
        <w:ind w:firstLine="709"/>
        <w:jc w:val="both"/>
        <w:rPr>
          <w:szCs w:val="28"/>
          <w:lang w:val="de-DE"/>
        </w:rPr>
      </w:pPr>
      <w:r w:rsidRPr="00CA3532">
        <w:rPr>
          <w:szCs w:val="28"/>
          <w:lang w:val="de-DE"/>
        </w:rPr>
        <w:t xml:space="preserve">a) </w:t>
      </w:r>
      <w:r w:rsidR="001242CB" w:rsidRPr="00CA3532">
        <w:rPr>
          <w:szCs w:val="28"/>
          <w:lang w:val="de-DE"/>
        </w:rPr>
        <w:t>Hỗ trợ k</w:t>
      </w:r>
      <w:r w:rsidRPr="00CA3532">
        <w:rPr>
          <w:szCs w:val="28"/>
          <w:lang w:val="de-DE"/>
        </w:rPr>
        <w:t>inh phí biên soạn, xây dựng, phát hành</w:t>
      </w:r>
      <w:r w:rsidR="009F6C72" w:rsidRPr="00CA3532">
        <w:rPr>
          <w:szCs w:val="28"/>
          <w:lang w:val="de-DE"/>
        </w:rPr>
        <w:t xml:space="preserve"> chương trình, </w:t>
      </w:r>
      <w:r w:rsidRPr="00CA3532">
        <w:rPr>
          <w:szCs w:val="28"/>
          <w:lang w:val="de-DE"/>
        </w:rPr>
        <w:t>giáo trình về kinh tế tập thể sử dụng trong các cơ sở giáo dục đại học, đào tạo lý luận chính trị, bồi dưỡng quản lý nhà nước</w:t>
      </w:r>
      <w:r w:rsidR="00254822" w:rsidRPr="00CA3532">
        <w:rPr>
          <w:szCs w:val="28"/>
          <w:lang w:val="de-DE"/>
        </w:rPr>
        <w:t>;</w:t>
      </w:r>
    </w:p>
    <w:p w14:paraId="2C4F756F" w14:textId="0D87029D" w:rsidR="009F6C72" w:rsidRPr="00CA3532" w:rsidRDefault="009F6C72" w:rsidP="009F6C72">
      <w:pPr>
        <w:pStyle w:val="Noidung"/>
        <w:spacing w:line="264" w:lineRule="auto"/>
        <w:rPr>
          <w:szCs w:val="28"/>
          <w:lang w:val="de-DE"/>
        </w:rPr>
      </w:pPr>
      <w:r w:rsidRPr="00CA3532">
        <w:rPr>
          <w:szCs w:val="28"/>
          <w:lang w:val="de-DE"/>
        </w:rPr>
        <w:t xml:space="preserve">b) </w:t>
      </w:r>
      <w:r w:rsidR="001242CB" w:rsidRPr="00CA3532">
        <w:rPr>
          <w:szCs w:val="28"/>
          <w:lang w:val="de-DE"/>
        </w:rPr>
        <w:t>Hỗ trợ k</w:t>
      </w:r>
      <w:r w:rsidRPr="00CA3532">
        <w:rPr>
          <w:szCs w:val="28"/>
          <w:lang w:val="de-DE"/>
        </w:rPr>
        <w:t xml:space="preserve">inh phí xây dựng, triển khai các chương trình đào tạo, bồi dưỡng </w:t>
      </w:r>
      <w:r w:rsidR="009527F5" w:rsidRPr="00CA3532">
        <w:rPr>
          <w:szCs w:val="28"/>
          <w:lang w:val="de-DE"/>
        </w:rPr>
        <w:t xml:space="preserve">trong nước và nước ngoài để </w:t>
      </w:r>
      <w:r w:rsidRPr="00CA3532">
        <w:rPr>
          <w:szCs w:val="28"/>
          <w:lang w:val="de-DE"/>
        </w:rPr>
        <w:t>nâng cao năng lực cho</w:t>
      </w:r>
      <w:r w:rsidR="00743043" w:rsidRPr="00CA3532">
        <w:rPr>
          <w:szCs w:val="28"/>
          <w:lang w:val="de-DE"/>
        </w:rPr>
        <w:t xml:space="preserve"> cán bộ, công chức, viên chức làm nhiệm vụ về phát triển kinh tế tập thể và</w:t>
      </w:r>
      <w:r w:rsidRPr="00CA3532">
        <w:rPr>
          <w:szCs w:val="28"/>
          <w:lang w:val="de-DE"/>
        </w:rPr>
        <w:t xml:space="preserve"> thành viên, người lao động làm việc trong tổ hợp tác, hợp tác xã, liên hiệp hợp tác xã</w:t>
      </w:r>
      <w:r w:rsidR="00254822" w:rsidRPr="00CA3532">
        <w:rPr>
          <w:szCs w:val="28"/>
          <w:lang w:val="de-DE"/>
        </w:rPr>
        <w:t>;</w:t>
      </w:r>
    </w:p>
    <w:p w14:paraId="387F6850" w14:textId="0193E9E2" w:rsidR="002901E5" w:rsidRPr="00CA3532" w:rsidRDefault="009F6C72">
      <w:pPr>
        <w:pStyle w:val="Noidung"/>
        <w:spacing w:line="264" w:lineRule="auto"/>
        <w:rPr>
          <w:szCs w:val="28"/>
          <w:lang w:val="de-DE"/>
        </w:rPr>
      </w:pPr>
      <w:r w:rsidRPr="00CA3532">
        <w:rPr>
          <w:szCs w:val="28"/>
          <w:lang w:val="de-DE"/>
        </w:rPr>
        <w:t>c</w:t>
      </w:r>
      <w:r w:rsidR="002901E5" w:rsidRPr="00CA3532">
        <w:rPr>
          <w:szCs w:val="28"/>
          <w:lang w:val="de-DE"/>
        </w:rPr>
        <w:t xml:space="preserve">) </w:t>
      </w:r>
      <w:r w:rsidR="001C0A42" w:rsidRPr="00CA3532">
        <w:rPr>
          <w:szCs w:val="28"/>
          <w:lang w:val="de-DE"/>
        </w:rPr>
        <w:t>C</w:t>
      </w:r>
      <w:r w:rsidR="00743043" w:rsidRPr="00CA3532">
        <w:rPr>
          <w:szCs w:val="28"/>
          <w:lang w:val="de-DE"/>
        </w:rPr>
        <w:t>hương trình b</w:t>
      </w:r>
      <w:r w:rsidR="002901E5" w:rsidRPr="00CA3532">
        <w:rPr>
          <w:szCs w:val="28"/>
          <w:lang w:val="de-DE"/>
        </w:rPr>
        <w:t>ồi dưỡng về chuyên môn kiến thức, kỹ năng, nghiệp vụ, kỹ thuật</w:t>
      </w:r>
      <w:r w:rsidR="00743043" w:rsidRPr="00CA3532">
        <w:rPr>
          <w:szCs w:val="28"/>
          <w:lang w:val="de-DE"/>
        </w:rPr>
        <w:t xml:space="preserve"> được thực hiện</w:t>
      </w:r>
      <w:r w:rsidR="00044F5A" w:rsidRPr="00CA3532">
        <w:rPr>
          <w:szCs w:val="28"/>
          <w:lang w:val="de-DE"/>
        </w:rPr>
        <w:t xml:space="preserve"> thông qua h</w:t>
      </w:r>
      <w:r w:rsidR="002901E5" w:rsidRPr="00CA3532">
        <w:rPr>
          <w:szCs w:val="28"/>
          <w:lang w:val="de-DE"/>
        </w:rPr>
        <w:t>ình thức trực tiếp</w:t>
      </w:r>
      <w:r w:rsidR="00743043" w:rsidRPr="00CA3532">
        <w:rPr>
          <w:szCs w:val="28"/>
          <w:lang w:val="de-DE"/>
        </w:rPr>
        <w:t xml:space="preserve"> và</w:t>
      </w:r>
      <w:r w:rsidR="002901E5" w:rsidRPr="00CA3532">
        <w:rPr>
          <w:szCs w:val="28"/>
          <w:lang w:val="de-DE"/>
        </w:rPr>
        <w:t xml:space="preserve"> trực tuyến. Nội dung bồi dưỡng theo khung kiến thức quy định tại </w:t>
      </w:r>
      <w:r w:rsidR="00D62C8A" w:rsidRPr="00CA3532">
        <w:rPr>
          <w:szCs w:val="28"/>
          <w:lang w:val="de-DE"/>
        </w:rPr>
        <w:t xml:space="preserve">chương </w:t>
      </w:r>
      <w:r w:rsidR="002901E5" w:rsidRPr="00CA3532">
        <w:rPr>
          <w:szCs w:val="28"/>
          <w:lang w:val="de-DE"/>
        </w:rPr>
        <w:t xml:space="preserve">trình </w:t>
      </w:r>
      <w:r w:rsidR="00AE17FC" w:rsidRPr="00CA3532">
        <w:rPr>
          <w:szCs w:val="28"/>
          <w:lang w:val="de-DE"/>
        </w:rPr>
        <w:t>tổng thể</w:t>
      </w:r>
      <w:r w:rsidR="002901E5" w:rsidRPr="00CA3532">
        <w:rPr>
          <w:szCs w:val="28"/>
          <w:lang w:val="de-DE"/>
        </w:rPr>
        <w:t xml:space="preserve"> về phát triển kinh tế tập thể</w:t>
      </w:r>
      <w:r w:rsidR="00E44A2E" w:rsidRPr="00CA3532">
        <w:rPr>
          <w:szCs w:val="28"/>
          <w:lang w:val="de-DE"/>
        </w:rPr>
        <w:t xml:space="preserve"> do T</w:t>
      </w:r>
      <w:r w:rsidR="0046023E" w:rsidRPr="00CA3532">
        <w:rPr>
          <w:szCs w:val="28"/>
          <w:lang w:val="de-DE"/>
        </w:rPr>
        <w:t>hủ tướng Chính phủ</w:t>
      </w:r>
      <w:r w:rsidR="00E44A2E" w:rsidRPr="00CA3532">
        <w:rPr>
          <w:szCs w:val="28"/>
          <w:lang w:val="de-DE"/>
        </w:rPr>
        <w:t xml:space="preserve"> ban hành</w:t>
      </w:r>
      <w:r w:rsidR="00254822" w:rsidRPr="00CA3532">
        <w:rPr>
          <w:szCs w:val="28"/>
          <w:lang w:val="de-DE"/>
        </w:rPr>
        <w:t>;</w:t>
      </w:r>
    </w:p>
    <w:p w14:paraId="2CD68ABB" w14:textId="51E65A1C" w:rsidR="004C65C4" w:rsidRPr="00CA3532" w:rsidRDefault="009F6C72">
      <w:pPr>
        <w:pStyle w:val="Noidung"/>
        <w:spacing w:line="264" w:lineRule="auto"/>
        <w:rPr>
          <w:szCs w:val="28"/>
          <w:lang w:val="de-DE"/>
        </w:rPr>
      </w:pPr>
      <w:r w:rsidRPr="00CA3532">
        <w:rPr>
          <w:szCs w:val="28"/>
          <w:lang w:val="de-DE"/>
        </w:rPr>
        <w:t>d</w:t>
      </w:r>
      <w:r w:rsidR="004C65C4" w:rsidRPr="00CA3532">
        <w:rPr>
          <w:szCs w:val="28"/>
          <w:lang w:val="de-DE"/>
        </w:rPr>
        <w:t xml:space="preserve">) </w:t>
      </w:r>
      <w:r w:rsidR="001242CB" w:rsidRPr="00CA3532">
        <w:rPr>
          <w:szCs w:val="28"/>
          <w:lang w:val="de-DE"/>
        </w:rPr>
        <w:t>Hỗ trợ c</w:t>
      </w:r>
      <w:r w:rsidR="004C65C4" w:rsidRPr="00CA3532">
        <w:rPr>
          <w:szCs w:val="28"/>
          <w:lang w:val="de-DE"/>
        </w:rPr>
        <w:t xml:space="preserve">hi phí đi lại, </w:t>
      </w:r>
      <w:r w:rsidR="00743043" w:rsidRPr="00CA3532">
        <w:rPr>
          <w:szCs w:val="28"/>
          <w:lang w:val="de-DE"/>
        </w:rPr>
        <w:t xml:space="preserve">ăn, ở </w:t>
      </w:r>
      <w:r w:rsidR="004C65C4" w:rsidRPr="00CA3532">
        <w:rPr>
          <w:szCs w:val="28"/>
          <w:lang w:val="de-DE"/>
        </w:rPr>
        <w:t>cho thành viên, người lao động của tổ hợp tác, hợp tác xã, liên hiệp hợp tác xã tham gia các khóa</w:t>
      </w:r>
      <w:r w:rsidRPr="00CA3532">
        <w:rPr>
          <w:szCs w:val="28"/>
          <w:lang w:val="de-DE"/>
        </w:rPr>
        <w:t xml:space="preserve"> tập huấn, </w:t>
      </w:r>
      <w:r w:rsidR="004C65C4" w:rsidRPr="00CA3532">
        <w:rPr>
          <w:szCs w:val="28"/>
          <w:lang w:val="de-DE"/>
        </w:rPr>
        <w:t>bồi dưỡng về chuyên môn kiến thức, kỹ năng, nghiệp vụ, kỹ thuật</w:t>
      </w:r>
      <w:r w:rsidR="00743043" w:rsidRPr="00CA3532">
        <w:rPr>
          <w:szCs w:val="28"/>
          <w:lang w:val="de-DE"/>
        </w:rPr>
        <w:t xml:space="preserve"> trong nước</w:t>
      </w:r>
      <w:r w:rsidR="00D62C8A" w:rsidRPr="00CA3532">
        <w:rPr>
          <w:szCs w:val="28"/>
          <w:lang w:val="de-DE"/>
        </w:rPr>
        <w:t>;</w:t>
      </w:r>
    </w:p>
    <w:p w14:paraId="0AD1898D" w14:textId="55ADB0C2" w:rsidR="002901E5" w:rsidRPr="00CA3532" w:rsidRDefault="009F6C72" w:rsidP="004C1767">
      <w:pPr>
        <w:pStyle w:val="Noidung"/>
        <w:spacing w:line="264" w:lineRule="auto"/>
        <w:ind w:firstLine="709"/>
        <w:rPr>
          <w:spacing w:val="-4"/>
          <w:szCs w:val="28"/>
          <w:lang w:val="de-DE"/>
        </w:rPr>
      </w:pPr>
      <w:r w:rsidRPr="00CA3532">
        <w:rPr>
          <w:spacing w:val="-4"/>
          <w:szCs w:val="28"/>
          <w:lang w:val="de-DE"/>
        </w:rPr>
        <w:t>đ</w:t>
      </w:r>
      <w:r w:rsidR="002901E5" w:rsidRPr="00CA3532">
        <w:rPr>
          <w:spacing w:val="-4"/>
          <w:szCs w:val="28"/>
          <w:lang w:val="de-DE"/>
        </w:rPr>
        <w:t xml:space="preserve">) </w:t>
      </w:r>
      <w:r w:rsidR="00044F5A" w:rsidRPr="00CA3532">
        <w:rPr>
          <w:spacing w:val="-4"/>
          <w:szCs w:val="28"/>
          <w:lang w:val="de-DE"/>
        </w:rPr>
        <w:t>L</w:t>
      </w:r>
      <w:r w:rsidR="002901E5" w:rsidRPr="00CA3532">
        <w:rPr>
          <w:spacing w:val="-4"/>
          <w:szCs w:val="28"/>
          <w:lang w:val="de-DE"/>
        </w:rPr>
        <w:t>ương, thưởng và phúc lợi cho người lao động tốt nghiệp</w:t>
      </w:r>
      <w:r w:rsidR="00574C4B" w:rsidRPr="00CA3532">
        <w:rPr>
          <w:spacing w:val="-4"/>
          <w:szCs w:val="28"/>
          <w:lang w:val="de-DE"/>
        </w:rPr>
        <w:t xml:space="preserve"> trung cấp,</w:t>
      </w:r>
      <w:r w:rsidR="002901E5" w:rsidRPr="00CA3532">
        <w:rPr>
          <w:spacing w:val="-4"/>
          <w:szCs w:val="28"/>
          <w:lang w:val="de-DE"/>
        </w:rPr>
        <w:t xml:space="preserve"> cao đẳng, đại học, sau đại học làm việc tại các tổ hợp tác, hợp tác xã, liên hiệp hợp tác xã</w:t>
      </w:r>
      <w:r w:rsidR="00D62C8A" w:rsidRPr="00CA3532">
        <w:rPr>
          <w:spacing w:val="-4"/>
          <w:szCs w:val="28"/>
          <w:lang w:val="de-DE"/>
        </w:rPr>
        <w:t>;</w:t>
      </w:r>
      <w:r w:rsidR="002901E5" w:rsidRPr="00CA3532">
        <w:rPr>
          <w:spacing w:val="-4"/>
          <w:szCs w:val="28"/>
          <w:lang w:val="de-DE"/>
        </w:rPr>
        <w:t xml:space="preserve"> </w:t>
      </w:r>
    </w:p>
    <w:p w14:paraId="38064C6A" w14:textId="0362D9EC" w:rsidR="005D1DEA" w:rsidRPr="00CA3532" w:rsidRDefault="009F6C72" w:rsidP="004C1767">
      <w:pPr>
        <w:pStyle w:val="Noidung"/>
        <w:spacing w:line="264" w:lineRule="auto"/>
        <w:ind w:firstLine="709"/>
        <w:rPr>
          <w:szCs w:val="28"/>
          <w:lang w:val="de-DE"/>
        </w:rPr>
      </w:pPr>
      <w:r w:rsidRPr="00CA3532">
        <w:rPr>
          <w:szCs w:val="28"/>
        </w:rPr>
        <w:t>e</w:t>
      </w:r>
      <w:r w:rsidR="0033745C" w:rsidRPr="00CA3532">
        <w:rPr>
          <w:szCs w:val="28"/>
          <w:lang w:val="vi-VN"/>
        </w:rPr>
        <w:t xml:space="preserve">) Xây </w:t>
      </w:r>
      <w:r w:rsidR="0033745C" w:rsidRPr="00CA3532">
        <w:rPr>
          <w:szCs w:val="28"/>
          <w:lang w:val="de-DE"/>
        </w:rPr>
        <w:t>dựng và triển khai các chương trình truyền thông để nâng cao nhận thức, kiến thức quản trị và sản xuất, kinh doanh của tổ hợp tác, hợp tác xã, liên hiệp hợp tác xã phù hợp với từng ngành, lĩnh vực và địa bàn.</w:t>
      </w:r>
    </w:p>
    <w:p w14:paraId="43F46402" w14:textId="27BD18F9" w:rsidR="0049055F" w:rsidRPr="00CA3532" w:rsidRDefault="002636F1" w:rsidP="0096511A">
      <w:pPr>
        <w:pStyle w:val="Noidung"/>
        <w:spacing w:line="264" w:lineRule="auto"/>
        <w:ind w:firstLine="709"/>
      </w:pPr>
      <w:r w:rsidRPr="00CA3532">
        <w:t>3</w:t>
      </w:r>
      <w:r w:rsidR="0049055F" w:rsidRPr="00CA3532">
        <w:t xml:space="preserve">. </w:t>
      </w:r>
      <w:bookmarkStart w:id="15" w:name="_Hlk155690267"/>
      <w:r w:rsidR="000C1696" w:rsidRPr="00CA3532">
        <w:t>Kinh phí</w:t>
      </w:r>
      <w:r w:rsidR="0049055F" w:rsidRPr="00CA3532">
        <w:t xml:space="preserve"> hỗ trợ từ ngân sách nhà nước</w:t>
      </w:r>
      <w:r w:rsidR="00D62C8A" w:rsidRPr="00CA3532">
        <w:t>:</w:t>
      </w:r>
    </w:p>
    <w:p w14:paraId="21E36FFD" w14:textId="0CD84D72" w:rsidR="009F6C72" w:rsidRPr="00CA3532" w:rsidRDefault="0049055F" w:rsidP="009F6C72">
      <w:pPr>
        <w:spacing w:before="120" w:after="120" w:line="264" w:lineRule="auto"/>
        <w:ind w:firstLine="709"/>
        <w:jc w:val="both"/>
        <w:rPr>
          <w:szCs w:val="28"/>
        </w:rPr>
      </w:pPr>
      <w:r w:rsidRPr="00CA3532">
        <w:t xml:space="preserve">a) </w:t>
      </w:r>
      <w:r w:rsidR="009F6C72" w:rsidRPr="00CA3532">
        <w:rPr>
          <w:szCs w:val="28"/>
          <w:lang w:val="vi-VN"/>
        </w:rPr>
        <w:t xml:space="preserve">Ngân sách </w:t>
      </w:r>
      <w:r w:rsidR="0037125F" w:rsidRPr="00CA3532">
        <w:rPr>
          <w:szCs w:val="28"/>
        </w:rPr>
        <w:t>nhà nước</w:t>
      </w:r>
      <w:r w:rsidR="009F6C72" w:rsidRPr="00CA3532">
        <w:rPr>
          <w:szCs w:val="28"/>
        </w:rPr>
        <w:t xml:space="preserve"> hỗ trợ </w:t>
      </w:r>
      <w:r w:rsidRPr="00CA3532">
        <w:rPr>
          <w:szCs w:val="28"/>
        </w:rPr>
        <w:t xml:space="preserve">tối đa </w:t>
      </w:r>
      <w:r w:rsidR="009F6C72" w:rsidRPr="00CA3532">
        <w:rPr>
          <w:szCs w:val="28"/>
          <w:lang w:val="vi-VN"/>
        </w:rPr>
        <w:t>100%</w:t>
      </w:r>
      <w:r w:rsidR="009F6C72" w:rsidRPr="00CA3532">
        <w:rPr>
          <w:szCs w:val="28"/>
        </w:rPr>
        <w:t xml:space="preserve"> chi phí xây dựng, triển khai các chương trình đào tạo, bồi dưỡng và nâng cao năng lực</w:t>
      </w:r>
      <w:r w:rsidR="00D62C8A" w:rsidRPr="00CA3532">
        <w:rPr>
          <w:szCs w:val="28"/>
        </w:rPr>
        <w:t>;</w:t>
      </w:r>
    </w:p>
    <w:p w14:paraId="6A72C718" w14:textId="5717CFC2" w:rsidR="0049055F" w:rsidRPr="00CA3532" w:rsidRDefault="0049055F" w:rsidP="009F6C72">
      <w:pPr>
        <w:spacing w:before="120" w:after="120" w:line="264" w:lineRule="auto"/>
        <w:ind w:firstLine="709"/>
        <w:jc w:val="both"/>
      </w:pPr>
      <w:r w:rsidRPr="00CA3532">
        <w:t xml:space="preserve">b) </w:t>
      </w:r>
      <w:r w:rsidR="009F6C72" w:rsidRPr="00CA3532">
        <w:rPr>
          <w:lang w:val="vi-VN"/>
        </w:rPr>
        <w:t>Ngân sách</w:t>
      </w:r>
      <w:r w:rsidR="00906B21" w:rsidRPr="00CA3532">
        <w:t xml:space="preserve"> nhà nước</w:t>
      </w:r>
      <w:r w:rsidR="009F6C72" w:rsidRPr="00CA3532">
        <w:rPr>
          <w:lang w:val="vi-VN"/>
        </w:rPr>
        <w:t xml:space="preserve"> </w:t>
      </w:r>
      <w:r w:rsidR="009F6C72" w:rsidRPr="00CA3532">
        <w:t>hỗ trợ tối đa</w:t>
      </w:r>
      <w:r w:rsidR="009F6C72" w:rsidRPr="00CA3532">
        <w:rPr>
          <w:lang w:val="vi-VN"/>
        </w:rPr>
        <w:t xml:space="preserve"> 100% kinh phí </w:t>
      </w:r>
      <w:r w:rsidR="009F6C72" w:rsidRPr="00CA3532">
        <w:t xml:space="preserve">chi </w:t>
      </w:r>
      <w:r w:rsidR="009F6C72" w:rsidRPr="00CA3532">
        <w:rPr>
          <w:lang w:val="vi-VN"/>
        </w:rPr>
        <w:t>trả học phí, tài liệu học tập theo quy định của cơ sở đào tạo; hỗ trợ kinh phí ăn</w:t>
      </w:r>
      <w:r w:rsidR="008A271D" w:rsidRPr="00CA3532">
        <w:t>,</w:t>
      </w:r>
      <w:r w:rsidR="009F6C72" w:rsidRPr="00CA3532">
        <w:rPr>
          <w:lang w:val="vi-VN"/>
        </w:rPr>
        <w:t xml:space="preserve"> ở cho học viên ít nhất </w:t>
      </w:r>
      <w:r w:rsidR="009F6C72" w:rsidRPr="00CA3532">
        <w:rPr>
          <w:lang w:val="vi-VN"/>
        </w:rPr>
        <w:lastRenderedPageBreak/>
        <w:t>bằng 1,5 lần mức lương tối thiểu vùng</w:t>
      </w:r>
      <w:r w:rsidR="00743043" w:rsidRPr="00CA3532">
        <w:t xml:space="preserve"> nơi tổ chức khóa học</w:t>
      </w:r>
      <w:r w:rsidR="009F6C72" w:rsidRPr="00CA3532">
        <w:t xml:space="preserve"> cho thành viên, người lao động trong tổ hợp tác, hợp tác xã, liên hiệp hợp tác xã</w:t>
      </w:r>
      <w:r w:rsidR="00743043" w:rsidRPr="00CA3532">
        <w:t xml:space="preserve"> khi tham gia khóa học trong nước. Đối với khóa bồi dưỡng ở nước ngoài, thành viên, người lao động trong tổ hợp tác, hợp tác xã, liên hiệp hợp tác xã được nhà nước hỗ trợ như đối với cán bộ, công chức, viên chức</w:t>
      </w:r>
      <w:r w:rsidR="00D62C8A" w:rsidRPr="00CA3532">
        <w:t>;</w:t>
      </w:r>
    </w:p>
    <w:p w14:paraId="5509FADE" w14:textId="5747EDF7" w:rsidR="009F6C72" w:rsidRPr="00CA3532" w:rsidRDefault="0049055F" w:rsidP="009F6C72">
      <w:pPr>
        <w:spacing w:before="120" w:after="120" w:line="264" w:lineRule="auto"/>
        <w:ind w:firstLine="709"/>
        <w:jc w:val="both"/>
      </w:pPr>
      <w:r w:rsidRPr="00CA3532">
        <w:t xml:space="preserve">c) </w:t>
      </w:r>
      <w:r w:rsidR="009F6C72" w:rsidRPr="00CA3532">
        <w:rPr>
          <w:lang w:val="vi-VN"/>
        </w:rPr>
        <w:t xml:space="preserve">Ngân sách </w:t>
      </w:r>
      <w:r w:rsidR="0070260F" w:rsidRPr="00CA3532">
        <w:t>nhà nước</w:t>
      </w:r>
      <w:r w:rsidR="009F6C72" w:rsidRPr="00CA3532">
        <w:rPr>
          <w:lang w:val="vi-VN"/>
        </w:rPr>
        <w:t xml:space="preserve"> </w:t>
      </w:r>
      <w:r w:rsidR="000C65AE" w:rsidRPr="00CA3532">
        <w:t>chi trả</w:t>
      </w:r>
      <w:r w:rsidR="009F6C72" w:rsidRPr="00CA3532">
        <w:rPr>
          <w:lang w:val="vi-VN"/>
        </w:rPr>
        <w:t xml:space="preserve"> 100% kinh phí</w:t>
      </w:r>
      <w:r w:rsidR="009F6C72" w:rsidRPr="00CA3532">
        <w:t xml:space="preserve"> đ</w:t>
      </w:r>
      <w:r w:rsidR="009F6C72" w:rsidRPr="00CA3532">
        <w:rPr>
          <w:lang w:val="vi-VN"/>
        </w:rPr>
        <w:t>ối với công chức, viên chức cơ quan quản lý nhà nước về kinh tế tập thể</w:t>
      </w:r>
      <w:r w:rsidR="009F6C72" w:rsidRPr="00CA3532">
        <w:t>,</w:t>
      </w:r>
      <w:r w:rsidR="009F6C72" w:rsidRPr="00CA3532">
        <w:rPr>
          <w:lang w:val="vi-VN"/>
        </w:rPr>
        <w:t xml:space="preserve"> </w:t>
      </w:r>
      <w:r w:rsidR="000C1696" w:rsidRPr="00CA3532">
        <w:t xml:space="preserve">Hệ thống </w:t>
      </w:r>
      <w:r w:rsidR="009F6C72" w:rsidRPr="00CA3532">
        <w:rPr>
          <w:lang w:val="vi-VN"/>
        </w:rPr>
        <w:t>Liên minh Hợp tác xã</w:t>
      </w:r>
      <w:r w:rsidR="009F6C72" w:rsidRPr="00CA3532">
        <w:t xml:space="preserve"> </w:t>
      </w:r>
      <w:r w:rsidR="000C1696" w:rsidRPr="00CA3532">
        <w:t>Việt Nam</w:t>
      </w:r>
      <w:r w:rsidR="009F6C72" w:rsidRPr="00CA3532">
        <w:rPr>
          <w:lang w:val="vi-VN"/>
        </w:rPr>
        <w:t xml:space="preserve">, các </w:t>
      </w:r>
      <w:r w:rsidR="00D62C8A" w:rsidRPr="00CA3532">
        <w:t xml:space="preserve">hiệp </w:t>
      </w:r>
      <w:r w:rsidR="009F6C72" w:rsidRPr="00CA3532">
        <w:rPr>
          <w:lang w:val="vi-VN"/>
        </w:rPr>
        <w:t>hội, tổ chức chính trị, chính trị - xã hội, giảng viên</w:t>
      </w:r>
      <w:r w:rsidR="009F6C72" w:rsidRPr="00CA3532">
        <w:t xml:space="preserve"> tham gia đào tạo, bồi dưỡng</w:t>
      </w:r>
      <w:r w:rsidR="00D62C8A" w:rsidRPr="00CA3532">
        <w:t>;</w:t>
      </w:r>
    </w:p>
    <w:p w14:paraId="7AEA0A56" w14:textId="58A211ED" w:rsidR="009F6C72" w:rsidRPr="00CA3532" w:rsidRDefault="0049055F" w:rsidP="009F6C72">
      <w:pPr>
        <w:ind w:firstLine="709"/>
        <w:jc w:val="both"/>
      </w:pPr>
      <w:r w:rsidRPr="00CA3532">
        <w:t xml:space="preserve">d) </w:t>
      </w:r>
      <w:r w:rsidR="009F6C72" w:rsidRPr="00CA3532">
        <w:rPr>
          <w:lang w:val="vi-VN"/>
        </w:rPr>
        <w:t xml:space="preserve">Ngân sách địa phương hỗ trợ </w:t>
      </w:r>
      <w:r w:rsidR="00D62C8A" w:rsidRPr="00CA3532">
        <w:t xml:space="preserve">cho </w:t>
      </w:r>
      <w:r w:rsidR="00B40CFA" w:rsidRPr="00CA3532">
        <w:t xml:space="preserve">mỗi </w:t>
      </w:r>
      <w:r w:rsidR="00D62C8A" w:rsidRPr="00CA3532">
        <w:rPr>
          <w:lang w:val="vi-VN"/>
        </w:rPr>
        <w:t xml:space="preserve">lao động làm việc tại tổ chức kinh tế tập thể </w:t>
      </w:r>
      <w:r w:rsidR="004F0AF0" w:rsidRPr="00CA3532">
        <w:t>theo quy định tại điểm đ khoản</w:t>
      </w:r>
      <w:r w:rsidR="00E625FC" w:rsidRPr="00CA3532">
        <w:t xml:space="preserve"> 2</w:t>
      </w:r>
      <w:r w:rsidR="004F0AF0" w:rsidRPr="00CA3532">
        <w:t xml:space="preserve"> Điều này </w:t>
      </w:r>
      <w:r w:rsidR="009F6C72" w:rsidRPr="00CA3532">
        <w:rPr>
          <w:lang w:val="vi-VN"/>
        </w:rPr>
        <w:t xml:space="preserve">hàng tháng ít nhất bằng 1,5 lần mức lương tối </w:t>
      </w:r>
      <w:r w:rsidR="009F6C72" w:rsidRPr="00CA3532">
        <w:t>thiểu vùng</w:t>
      </w:r>
      <w:r w:rsidR="00BE55A3" w:rsidRPr="00CA3532">
        <w:t xml:space="preserve"> nơi thực hiện đào tạo, bồi dưỡng do Chính phủ quy định theo từng thời kỳ</w:t>
      </w:r>
      <w:r w:rsidR="00AE5053" w:rsidRPr="00CA3532">
        <w:t>;</w:t>
      </w:r>
    </w:p>
    <w:p w14:paraId="225494CB" w14:textId="4C8BCCA0" w:rsidR="0049055F" w:rsidRPr="00CA3532" w:rsidRDefault="0049055F" w:rsidP="009F6C72">
      <w:pPr>
        <w:ind w:firstLine="709"/>
        <w:jc w:val="both"/>
      </w:pPr>
      <w:r w:rsidRPr="00CA3532">
        <w:t xml:space="preserve">đ) </w:t>
      </w:r>
      <w:r w:rsidRPr="00CA3532">
        <w:rPr>
          <w:szCs w:val="28"/>
        </w:rPr>
        <w:t>Mức</w:t>
      </w:r>
      <w:r w:rsidR="000C1696" w:rsidRPr="00CA3532">
        <w:rPr>
          <w:szCs w:val="28"/>
        </w:rPr>
        <w:t xml:space="preserve"> kinh phí</w:t>
      </w:r>
      <w:r w:rsidRPr="00CA3532">
        <w:rPr>
          <w:szCs w:val="28"/>
        </w:rPr>
        <w:t xml:space="preserve"> hỗ trợ cụ thể thực hiện từng chính sách do </w:t>
      </w:r>
      <w:r w:rsidR="007F110E" w:rsidRPr="00CA3532">
        <w:rPr>
          <w:szCs w:val="28"/>
        </w:rPr>
        <w:t xml:space="preserve">bộ, </w:t>
      </w:r>
      <w:r w:rsidR="000C65AE" w:rsidRPr="00CA3532">
        <w:rPr>
          <w:szCs w:val="28"/>
        </w:rPr>
        <w:t>cơ quan trung ương</w:t>
      </w:r>
      <w:r w:rsidR="007F110E" w:rsidRPr="00CA3532">
        <w:rPr>
          <w:szCs w:val="28"/>
        </w:rPr>
        <w:t xml:space="preserve">, </w:t>
      </w:r>
      <w:r w:rsidR="008A271D" w:rsidRPr="00CA3532">
        <w:rPr>
          <w:szCs w:val="28"/>
        </w:rPr>
        <w:t>ủ</w:t>
      </w:r>
      <w:r w:rsidR="007F110E" w:rsidRPr="00CA3532">
        <w:rPr>
          <w:szCs w:val="28"/>
        </w:rPr>
        <w:t>y ban nhân dân cấp tỉnh</w:t>
      </w:r>
      <w:r w:rsidR="000C65AE" w:rsidRPr="00CA3532">
        <w:rPr>
          <w:szCs w:val="28"/>
        </w:rPr>
        <w:t xml:space="preserve">, </w:t>
      </w:r>
      <w:r w:rsidR="008A271D" w:rsidRPr="00CA3532">
        <w:rPr>
          <w:szCs w:val="28"/>
        </w:rPr>
        <w:t xml:space="preserve">ủy ban nhân dân </w:t>
      </w:r>
      <w:r w:rsidR="000C65AE" w:rsidRPr="00CA3532">
        <w:rPr>
          <w:szCs w:val="28"/>
        </w:rPr>
        <w:t>cấp huyện</w:t>
      </w:r>
      <w:r w:rsidRPr="00CA3532">
        <w:rPr>
          <w:szCs w:val="28"/>
        </w:rPr>
        <w:t xml:space="preserve"> thực hiện chính sách xem xét quyết định</w:t>
      </w:r>
      <w:r w:rsidR="00177303" w:rsidRPr="00CA3532">
        <w:rPr>
          <w:szCs w:val="28"/>
        </w:rPr>
        <w:t xml:space="preserve"> hoặc trình cấp có thẩm quyền xem xét, quyết định</w:t>
      </w:r>
      <w:r w:rsidRPr="00CA3532">
        <w:rPr>
          <w:szCs w:val="28"/>
        </w:rPr>
        <w:t xml:space="preserve"> phù hợp với định hướng ưu tiên</w:t>
      </w:r>
      <w:r w:rsidR="000C65AE" w:rsidRPr="00CA3532">
        <w:rPr>
          <w:szCs w:val="28"/>
        </w:rPr>
        <w:t xml:space="preserve">, </w:t>
      </w:r>
      <w:r w:rsidRPr="00CA3532">
        <w:rPr>
          <w:szCs w:val="28"/>
        </w:rPr>
        <w:t>khả năng cân đối nguồn lực trong từng thời kỳ</w:t>
      </w:r>
      <w:r w:rsidR="000C65AE" w:rsidRPr="00CA3532">
        <w:rPr>
          <w:szCs w:val="28"/>
        </w:rPr>
        <w:t xml:space="preserve"> và quy định của pháp luật</w:t>
      </w:r>
      <w:r w:rsidRPr="00CA3532">
        <w:rPr>
          <w:szCs w:val="28"/>
        </w:rPr>
        <w:t>.</w:t>
      </w:r>
      <w:bookmarkEnd w:id="15"/>
    </w:p>
    <w:p w14:paraId="63AFF867" w14:textId="2A360432" w:rsidR="002901E5" w:rsidRPr="00CA3532" w:rsidRDefault="002901E5">
      <w:pPr>
        <w:pStyle w:val="Heading3"/>
        <w:numPr>
          <w:ilvl w:val="0"/>
          <w:numId w:val="1"/>
        </w:numPr>
        <w:spacing w:line="264" w:lineRule="auto"/>
        <w:ind w:left="0" w:firstLine="735"/>
      </w:pPr>
      <w:r w:rsidRPr="00CA3532">
        <w:t xml:space="preserve">Chính sách hỗ trợ thông tin </w:t>
      </w:r>
    </w:p>
    <w:p w14:paraId="63B6361F" w14:textId="69EF9DEC" w:rsidR="002901E5" w:rsidRPr="00CA3532" w:rsidRDefault="002901E5" w:rsidP="00D51A78">
      <w:pPr>
        <w:shd w:val="clear" w:color="auto" w:fill="FFFFFF"/>
        <w:spacing w:before="120" w:after="120" w:line="264" w:lineRule="auto"/>
        <w:ind w:firstLine="709"/>
        <w:rPr>
          <w:rFonts w:eastAsia="Times New Roman"/>
          <w:szCs w:val="28"/>
          <w:lang w:val="vi-VN"/>
        </w:rPr>
      </w:pPr>
      <w:r w:rsidRPr="00CA3532">
        <w:rPr>
          <w:rFonts w:eastAsia="Times New Roman"/>
          <w:szCs w:val="28"/>
          <w:lang w:val="de-DE"/>
        </w:rPr>
        <w:t xml:space="preserve">1. </w:t>
      </w:r>
      <w:r w:rsidRPr="00CA3532">
        <w:rPr>
          <w:rFonts w:eastAsia="Times New Roman"/>
          <w:szCs w:val="28"/>
          <w:lang w:val="vi-VN"/>
        </w:rPr>
        <w:t>Đối tượng hỗ trợ</w:t>
      </w:r>
      <w:r w:rsidR="00574C4B" w:rsidRPr="00CA3532">
        <w:rPr>
          <w:rFonts w:eastAsia="Times New Roman"/>
          <w:szCs w:val="28"/>
        </w:rPr>
        <w:t>:</w:t>
      </w:r>
      <w:r w:rsidR="00427E29" w:rsidRPr="00CA3532">
        <w:rPr>
          <w:rFonts w:eastAsia="Times New Roman"/>
          <w:szCs w:val="28"/>
        </w:rPr>
        <w:t xml:space="preserve"> </w:t>
      </w:r>
      <w:r w:rsidR="00D51A78" w:rsidRPr="00CA3532">
        <w:rPr>
          <w:rFonts w:eastAsia="Times New Roman"/>
          <w:szCs w:val="28"/>
          <w:lang w:val="de-DE"/>
        </w:rPr>
        <w:t>t</w:t>
      </w:r>
      <w:r w:rsidRPr="00CA3532">
        <w:rPr>
          <w:rFonts w:eastAsia="Times New Roman"/>
          <w:szCs w:val="28"/>
        </w:rPr>
        <w:t>ổ hợp tác, hợp tác xã, liên hiệp hợp tác xã</w:t>
      </w:r>
      <w:r w:rsidR="00C54BF3" w:rsidRPr="00CA3532">
        <w:rPr>
          <w:rFonts w:eastAsia="Times New Roman"/>
          <w:szCs w:val="28"/>
        </w:rPr>
        <w:t>.</w:t>
      </w:r>
    </w:p>
    <w:p w14:paraId="27561087" w14:textId="0F064535" w:rsidR="002901E5" w:rsidRPr="00CA3532" w:rsidRDefault="002901E5" w:rsidP="004C1767">
      <w:pPr>
        <w:shd w:val="clear" w:color="auto" w:fill="FFFFFF"/>
        <w:spacing w:before="120" w:after="120" w:line="264" w:lineRule="auto"/>
        <w:ind w:firstLine="709"/>
        <w:rPr>
          <w:szCs w:val="28"/>
          <w:lang w:val="nl-NL"/>
        </w:rPr>
      </w:pPr>
      <w:r w:rsidRPr="00CA3532">
        <w:rPr>
          <w:szCs w:val="28"/>
          <w:lang w:val="nl-NL"/>
        </w:rPr>
        <w:t>2. Nội dung hỗ trợ</w:t>
      </w:r>
      <w:r w:rsidR="00574C4B" w:rsidRPr="00CA3532">
        <w:rPr>
          <w:szCs w:val="28"/>
          <w:lang w:val="nl-NL"/>
        </w:rPr>
        <w:t>:</w:t>
      </w:r>
      <w:r w:rsidRPr="00CA3532">
        <w:rPr>
          <w:szCs w:val="28"/>
          <w:lang w:val="nl-NL"/>
        </w:rPr>
        <w:t xml:space="preserve"> </w:t>
      </w:r>
    </w:p>
    <w:p w14:paraId="1EC038C7" w14:textId="638B6521"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a)</w:t>
      </w:r>
      <w:r w:rsidR="00AE17FC" w:rsidRPr="00CA3532">
        <w:rPr>
          <w:szCs w:val="28"/>
          <w:lang w:val="nl-NL"/>
        </w:rPr>
        <w:t xml:space="preserve"> </w:t>
      </w:r>
      <w:r w:rsidR="001C0A42" w:rsidRPr="00CA3532">
        <w:rPr>
          <w:szCs w:val="28"/>
          <w:lang w:val="nl-NL"/>
        </w:rPr>
        <w:t>T</w:t>
      </w:r>
      <w:r w:rsidRPr="00CA3532">
        <w:rPr>
          <w:szCs w:val="28"/>
          <w:lang w:val="nl-NL"/>
        </w:rPr>
        <w:t xml:space="preserve">hông tin được công bố trên Cổng thông tin quốc gia về hợp tác xã, </w:t>
      </w:r>
      <w:r w:rsidR="00574C4B" w:rsidRPr="00CA3532">
        <w:rPr>
          <w:szCs w:val="28"/>
          <w:lang w:val="nl-NL"/>
        </w:rPr>
        <w:t>bao gồm</w:t>
      </w:r>
      <w:r w:rsidRPr="00CA3532">
        <w:rPr>
          <w:szCs w:val="28"/>
          <w:lang w:val="nl-NL"/>
        </w:rPr>
        <w:t>:</w:t>
      </w:r>
      <w:r w:rsidR="00232A9E" w:rsidRPr="00CA3532">
        <w:rPr>
          <w:szCs w:val="28"/>
          <w:lang w:val="nl-NL"/>
        </w:rPr>
        <w:t xml:space="preserve"> thông tin trên Giấy chứng nhận đăng ký</w:t>
      </w:r>
      <w:r w:rsidR="00983256" w:rsidRPr="00CA3532">
        <w:rPr>
          <w:szCs w:val="28"/>
          <w:lang w:val="nl-NL"/>
        </w:rPr>
        <w:t xml:space="preserve"> của tổ hợp tác,</w:t>
      </w:r>
      <w:r w:rsidR="00232A9E" w:rsidRPr="00CA3532">
        <w:rPr>
          <w:szCs w:val="28"/>
          <w:lang w:val="nl-NL"/>
        </w:rPr>
        <w:t xml:space="preserve"> hợp tác xã, liên hiệp hợp tác xã;</w:t>
      </w:r>
      <w:r w:rsidRPr="00CA3532">
        <w:rPr>
          <w:szCs w:val="28"/>
          <w:lang w:val="nl-NL"/>
        </w:rPr>
        <w:t xml:space="preserve"> </w:t>
      </w:r>
      <w:r w:rsidR="00813A13" w:rsidRPr="00CA3532">
        <w:rPr>
          <w:szCs w:val="28"/>
          <w:lang w:val="nl-NL"/>
        </w:rPr>
        <w:t>t</w:t>
      </w:r>
      <w:r w:rsidRPr="00CA3532">
        <w:rPr>
          <w:szCs w:val="28"/>
          <w:lang w:val="nl-NL"/>
        </w:rPr>
        <w:t>hông tin về kế hoạch, chương trình, dự án, hoạt động hỗ trợ tổ hợp tác, hợp tác xã, liên hiệp hợp tác xã;</w:t>
      </w:r>
      <w:r w:rsidR="00813A13" w:rsidRPr="00CA3532">
        <w:rPr>
          <w:szCs w:val="28"/>
          <w:lang w:val="nl-NL"/>
        </w:rPr>
        <w:t xml:space="preserve"> t</w:t>
      </w:r>
      <w:r w:rsidRPr="00CA3532">
        <w:rPr>
          <w:szCs w:val="28"/>
          <w:lang w:val="nl-NL"/>
        </w:rPr>
        <w:t>hông tin chỉ dẫn kinh doanh; thông tin về tín dụng, thị trường, sản phẩm, công nghệ;</w:t>
      </w:r>
      <w:r w:rsidR="00813A13" w:rsidRPr="00CA3532">
        <w:rPr>
          <w:szCs w:val="28"/>
          <w:lang w:val="nl-NL"/>
        </w:rPr>
        <w:t xml:space="preserve"> t</w:t>
      </w:r>
      <w:r w:rsidRPr="00CA3532">
        <w:rPr>
          <w:szCs w:val="28"/>
          <w:lang w:val="nl-NL"/>
        </w:rPr>
        <w:t xml:space="preserve">hông tin về chính sách, pháp luật của Đảng và Nhà nước liên quan đến lĩnh vực kinh tế tập thể; </w:t>
      </w:r>
      <w:r w:rsidR="00813A13" w:rsidRPr="00CA3532">
        <w:rPr>
          <w:szCs w:val="28"/>
          <w:lang w:val="nl-NL"/>
        </w:rPr>
        <w:t>c</w:t>
      </w:r>
      <w:r w:rsidRPr="00CA3532">
        <w:rPr>
          <w:szCs w:val="28"/>
          <w:lang w:val="nl-NL"/>
        </w:rPr>
        <w:t>ác thông tin khác theo nhu cầu của tổ hợp tác, hợp tác xã, liên hiệp hợp tác xã phù hợp với quy định của pháp luật</w:t>
      </w:r>
      <w:r w:rsidR="00BA61C6" w:rsidRPr="00CA3532">
        <w:rPr>
          <w:szCs w:val="28"/>
          <w:lang w:val="nl-NL"/>
        </w:rPr>
        <w:t>;</w:t>
      </w:r>
    </w:p>
    <w:p w14:paraId="4F4EE9FB" w14:textId="71B9E2AB" w:rsidR="002901E5" w:rsidRPr="00CA3532" w:rsidRDefault="002901E5" w:rsidP="004C1767">
      <w:pPr>
        <w:shd w:val="clear" w:color="auto" w:fill="FFFFFF"/>
        <w:spacing w:before="120" w:after="120" w:line="264" w:lineRule="auto"/>
        <w:ind w:firstLine="709"/>
        <w:jc w:val="both"/>
        <w:rPr>
          <w:szCs w:val="28"/>
          <w:lang w:val="nl-NL"/>
        </w:rPr>
      </w:pPr>
      <w:r w:rsidRPr="00CA3532">
        <w:rPr>
          <w:szCs w:val="28"/>
          <w:lang w:val="nl-NL"/>
        </w:rPr>
        <w:t>b) Tổ hợp tác, hợp tác xã, liên hiệp hợp tác xã được cung cấp thông tin về chính sách hỗ trợ trên Cổng thông tin quốc gia về hợp tác xã</w:t>
      </w:r>
      <w:r w:rsidR="00BA61C6" w:rsidRPr="00CA3532">
        <w:rPr>
          <w:szCs w:val="28"/>
          <w:lang w:val="nl-NL"/>
        </w:rPr>
        <w:t>;</w:t>
      </w:r>
    </w:p>
    <w:p w14:paraId="1BB5CEC7" w14:textId="35CEC318" w:rsidR="00BA0AE4" w:rsidRPr="00CA3532" w:rsidRDefault="002901E5" w:rsidP="00D27B69">
      <w:pPr>
        <w:shd w:val="clear" w:color="auto" w:fill="FFFFFF"/>
        <w:spacing w:before="120" w:after="120" w:line="264" w:lineRule="auto"/>
        <w:ind w:firstLine="709"/>
        <w:jc w:val="both"/>
        <w:rPr>
          <w:szCs w:val="28"/>
          <w:lang w:val="nl-NL"/>
        </w:rPr>
      </w:pPr>
      <w:r w:rsidRPr="00CA3532">
        <w:rPr>
          <w:szCs w:val="28"/>
          <w:lang w:val="nl-NL"/>
        </w:rPr>
        <w:t xml:space="preserve">c) Bộ, </w:t>
      </w:r>
      <w:r w:rsidR="001E1A3E" w:rsidRPr="00CA3532">
        <w:rPr>
          <w:szCs w:val="28"/>
          <w:lang w:val="nl-NL"/>
        </w:rPr>
        <w:t>cơ quan trung ương</w:t>
      </w:r>
      <w:r w:rsidRPr="00CA3532">
        <w:rPr>
          <w:szCs w:val="28"/>
          <w:lang w:val="nl-NL"/>
        </w:rPr>
        <w:t xml:space="preserve">, </w:t>
      </w:r>
      <w:r w:rsidR="00D51A78" w:rsidRPr="00CA3532">
        <w:rPr>
          <w:szCs w:val="28"/>
          <w:lang w:val="nl-NL"/>
        </w:rPr>
        <w:t xml:space="preserve">ủy </w:t>
      </w:r>
      <w:r w:rsidRPr="00CA3532">
        <w:rPr>
          <w:szCs w:val="28"/>
          <w:lang w:val="nl-NL"/>
        </w:rPr>
        <w:t>ban nhân dân cấp tỉnh được cấp tài khoản trên Cổng thông tin quốc gia về hợp tác xã</w:t>
      </w:r>
      <w:r w:rsidR="00D27B69" w:rsidRPr="00CA3532">
        <w:rPr>
          <w:szCs w:val="28"/>
          <w:lang w:val="nl-NL"/>
        </w:rPr>
        <w:t xml:space="preserve"> để thực hiện </w:t>
      </w:r>
      <w:r w:rsidR="00AF15F3" w:rsidRPr="00CA3532">
        <w:rPr>
          <w:szCs w:val="28"/>
          <w:lang w:val="nl-NL"/>
        </w:rPr>
        <w:t xml:space="preserve">cung cấp, </w:t>
      </w:r>
      <w:r w:rsidRPr="00CA3532">
        <w:rPr>
          <w:szCs w:val="28"/>
          <w:lang w:val="nl-NL"/>
        </w:rPr>
        <w:t>cập nhật thông tin hỗ trợ tổ hợp tác, hợp tác xã, liên hiệp hợp tác xã. Cơ quan, tổ chức hỗ trợ tổ hợp tác, hợp tác xã, liên hiệp hợp tác xã</w:t>
      </w:r>
      <w:r w:rsidR="00AE17FC" w:rsidRPr="00CA3532">
        <w:rPr>
          <w:szCs w:val="28"/>
          <w:lang w:val="nl-NL"/>
        </w:rPr>
        <w:t>,</w:t>
      </w:r>
      <w:r w:rsidRPr="00CA3532">
        <w:rPr>
          <w:szCs w:val="28"/>
          <w:lang w:val="nl-NL"/>
        </w:rPr>
        <w:t xml:space="preserve"> tổ chức, cá nhân khác có nhu cầu cung cấp thông tin, tương tác và kết nối với các đối tác tham gia trên Cổng thông tin quốc gia về hợp tác xã có </w:t>
      </w:r>
      <w:r w:rsidR="00AE17FC" w:rsidRPr="00CA3532">
        <w:rPr>
          <w:szCs w:val="28"/>
          <w:lang w:val="nl-NL"/>
        </w:rPr>
        <w:t xml:space="preserve">quyền </w:t>
      </w:r>
      <w:r w:rsidRPr="00CA3532">
        <w:rPr>
          <w:szCs w:val="28"/>
          <w:lang w:val="nl-NL"/>
        </w:rPr>
        <w:t>đề nghị cấp tài khoản. Tài khoản sử dụng trên Cổng thông tin quốc gia về hợp tác xã được quản lý tập trung trên Cổng thông tin quốc gia về hợp tác xã</w:t>
      </w:r>
      <w:r w:rsidR="00BA61C6" w:rsidRPr="00CA3532">
        <w:rPr>
          <w:szCs w:val="28"/>
          <w:lang w:val="nl-NL"/>
        </w:rPr>
        <w:t>;</w:t>
      </w:r>
    </w:p>
    <w:p w14:paraId="5A4B89BA" w14:textId="111B586B" w:rsidR="002901E5" w:rsidRPr="00CA3532" w:rsidRDefault="002901E5" w:rsidP="00D27B69">
      <w:pPr>
        <w:shd w:val="clear" w:color="auto" w:fill="FFFFFF"/>
        <w:spacing w:before="120" w:after="120" w:line="264" w:lineRule="auto"/>
        <w:ind w:firstLine="709"/>
        <w:jc w:val="both"/>
        <w:rPr>
          <w:szCs w:val="28"/>
          <w:lang w:val="nl-NL"/>
        </w:rPr>
      </w:pPr>
      <w:r w:rsidRPr="00CA3532">
        <w:rPr>
          <w:szCs w:val="28"/>
          <w:lang w:val="nl-NL"/>
        </w:rPr>
        <w:lastRenderedPageBreak/>
        <w:t xml:space="preserve">d) </w:t>
      </w:r>
      <w:bookmarkStart w:id="16" w:name="_Hlk147494557"/>
      <w:r w:rsidRPr="00CA3532">
        <w:rPr>
          <w:szCs w:val="28"/>
          <w:lang w:val="nl-NL"/>
        </w:rPr>
        <w:t xml:space="preserve">Cổng thông tin quốc gia về hợp tác xã được </w:t>
      </w:r>
      <w:r w:rsidR="00D27B69" w:rsidRPr="00CA3532">
        <w:rPr>
          <w:szCs w:val="28"/>
          <w:lang w:val="nl-NL"/>
        </w:rPr>
        <w:t>tích hợp dữ liệu từ hệ thống thông tin, cơ sở dữ liệu liên quan</w:t>
      </w:r>
      <w:r w:rsidRPr="00CA3532">
        <w:rPr>
          <w:szCs w:val="28"/>
          <w:lang w:val="nl-NL"/>
        </w:rPr>
        <w:t xml:space="preserve"> của các bộ, </w:t>
      </w:r>
      <w:r w:rsidR="001E1A3E" w:rsidRPr="00CA3532">
        <w:rPr>
          <w:szCs w:val="28"/>
          <w:lang w:val="nl-NL"/>
        </w:rPr>
        <w:t>cơ quan trung ương</w:t>
      </w:r>
      <w:r w:rsidRPr="00CA3532">
        <w:rPr>
          <w:szCs w:val="28"/>
          <w:lang w:val="nl-NL"/>
        </w:rPr>
        <w:t xml:space="preserve">, </w:t>
      </w:r>
      <w:r w:rsidR="00D51A78" w:rsidRPr="00CA3532">
        <w:rPr>
          <w:szCs w:val="28"/>
          <w:lang w:val="nl-NL"/>
        </w:rPr>
        <w:t xml:space="preserve">ủy </w:t>
      </w:r>
      <w:r w:rsidRPr="00CA3532">
        <w:rPr>
          <w:szCs w:val="28"/>
          <w:lang w:val="nl-NL"/>
        </w:rPr>
        <w:t>ban nhân dân cấp tỉnh nhằm cung cấp thông tin hỗ trợ tổ hợp tác, hợp tác xã, liên hiệp hợp tác xã</w:t>
      </w:r>
      <w:r w:rsidR="00E44437" w:rsidRPr="00CA3532">
        <w:rPr>
          <w:szCs w:val="28"/>
          <w:lang w:val="nl-NL"/>
        </w:rPr>
        <w:t xml:space="preserve"> </w:t>
      </w:r>
      <w:r w:rsidRPr="00CA3532">
        <w:rPr>
          <w:szCs w:val="28"/>
          <w:lang w:val="nl-NL"/>
        </w:rPr>
        <w:t>và các thông tin khác cho doanh nghiệp, tổ chức, cá nhân có nhu cầu tra cứu</w:t>
      </w:r>
      <w:bookmarkEnd w:id="16"/>
      <w:r w:rsidRPr="00CA3532">
        <w:rPr>
          <w:szCs w:val="28"/>
          <w:lang w:val="nl-NL"/>
        </w:rPr>
        <w:t>.</w:t>
      </w:r>
    </w:p>
    <w:p w14:paraId="4F6E63A7" w14:textId="611BB193" w:rsidR="007F110E" w:rsidRPr="00CA3532" w:rsidRDefault="00426FFC" w:rsidP="009723CB">
      <w:pPr>
        <w:shd w:val="clear" w:color="auto" w:fill="FFFFFF"/>
        <w:spacing w:before="120" w:after="120" w:line="264" w:lineRule="auto"/>
        <w:ind w:firstLine="709"/>
        <w:jc w:val="both"/>
        <w:rPr>
          <w:szCs w:val="28"/>
          <w:lang w:val="nl-NL"/>
        </w:rPr>
      </w:pPr>
      <w:r w:rsidRPr="00CA3532">
        <w:rPr>
          <w:szCs w:val="28"/>
          <w:lang w:val="nl-NL"/>
        </w:rPr>
        <w:t xml:space="preserve">3. </w:t>
      </w:r>
      <w:r w:rsidR="000C1696" w:rsidRPr="00CA3532">
        <w:rPr>
          <w:szCs w:val="28"/>
          <w:lang w:val="nl-NL"/>
        </w:rPr>
        <w:t>K</w:t>
      </w:r>
      <w:r w:rsidRPr="00CA3532">
        <w:rPr>
          <w:szCs w:val="28"/>
          <w:lang w:val="nl-NL"/>
        </w:rPr>
        <w:t>inh phí hỗ trợ từ ngân sách nhà nước</w:t>
      </w:r>
      <w:r w:rsidR="00BA61C6" w:rsidRPr="00CA3532">
        <w:rPr>
          <w:szCs w:val="28"/>
          <w:lang w:val="nl-NL"/>
        </w:rPr>
        <w:t>:</w:t>
      </w:r>
      <w:r w:rsidR="00427E29" w:rsidRPr="00CA3532">
        <w:rPr>
          <w:szCs w:val="28"/>
          <w:lang w:val="nl-NL"/>
        </w:rPr>
        <w:t xml:space="preserve"> </w:t>
      </w:r>
    </w:p>
    <w:p w14:paraId="50139B4B" w14:textId="7D16129C" w:rsidR="00426FFC" w:rsidRPr="00CA3532" w:rsidRDefault="007F110E">
      <w:pPr>
        <w:shd w:val="clear" w:color="auto" w:fill="FFFFFF"/>
        <w:spacing w:before="120" w:after="120" w:line="264" w:lineRule="auto"/>
        <w:ind w:firstLine="709"/>
        <w:jc w:val="both"/>
        <w:rPr>
          <w:szCs w:val="28"/>
          <w:lang w:val="nl-NL"/>
        </w:rPr>
      </w:pPr>
      <w:r w:rsidRPr="00CA3532">
        <w:rPr>
          <w:szCs w:val="28"/>
          <w:lang w:val="nl-NL"/>
        </w:rPr>
        <w:t xml:space="preserve">a) </w:t>
      </w:r>
      <w:r w:rsidR="00087669" w:rsidRPr="00CA3532">
        <w:rPr>
          <w:szCs w:val="28"/>
          <w:lang w:val="nl-NL"/>
        </w:rPr>
        <w:t>Ngân sách nhà nước hỗ trợ tối đa 100% kinh phí thực hiện chính sách quy định tại Điều này</w:t>
      </w:r>
      <w:r w:rsidR="00AE17FC" w:rsidRPr="00CA3532">
        <w:rPr>
          <w:szCs w:val="28"/>
          <w:lang w:val="nl-NL"/>
        </w:rPr>
        <w:t>;</w:t>
      </w:r>
    </w:p>
    <w:p w14:paraId="37246223" w14:textId="4FE0266E" w:rsidR="007F110E" w:rsidRPr="00CA3532" w:rsidRDefault="006320F2" w:rsidP="0096511A">
      <w:pPr>
        <w:shd w:val="clear" w:color="auto" w:fill="FFFFFF"/>
        <w:spacing w:before="120" w:after="120" w:line="264" w:lineRule="auto"/>
        <w:ind w:firstLine="709"/>
        <w:jc w:val="both"/>
        <w:rPr>
          <w:szCs w:val="28"/>
          <w:lang w:val="nl-NL"/>
        </w:rPr>
      </w:pPr>
      <w:r w:rsidRPr="00CA3532">
        <w:rPr>
          <w:szCs w:val="28"/>
          <w:lang w:val="nl-NL"/>
        </w:rPr>
        <w:t xml:space="preserve">b) </w:t>
      </w:r>
      <w:r w:rsidR="008A271D" w:rsidRPr="00CA3532">
        <w:rPr>
          <w:szCs w:val="28"/>
          <w:lang w:val="nl-NL"/>
        </w:rPr>
        <w:t>Mức kinh phí hỗ trợ cụ thể thực hiện từng chính sách do bộ, cơ quan trung ương, ủy ban nhân dân cấp tỉnh, ủy ban nhân dân cấp huyện thực hiện chính sách xem xét quyết định hoặc trình cấp có thẩm quyền xem xét, quyết định phù hợp với định hướng ưu tiên, khả năng cân đối nguồn lực trong từng thời kỳ và quy định của pháp luật.</w:t>
      </w:r>
    </w:p>
    <w:p w14:paraId="1EEF8980" w14:textId="652F1FAD" w:rsidR="002901E5" w:rsidRPr="00CA3532" w:rsidRDefault="007B62DE">
      <w:pPr>
        <w:pStyle w:val="Heading3"/>
        <w:numPr>
          <w:ilvl w:val="0"/>
          <w:numId w:val="1"/>
        </w:numPr>
        <w:spacing w:line="264" w:lineRule="auto"/>
        <w:ind w:left="0" w:firstLine="735"/>
      </w:pPr>
      <w:r w:rsidRPr="00CA3532">
        <w:t>Chính sách hỗ trợ x</w:t>
      </w:r>
      <w:r w:rsidR="002901E5" w:rsidRPr="00CA3532">
        <w:t xml:space="preserve">ây dựng mạng lưới cung cấp dịch vụ tư vấn </w:t>
      </w:r>
    </w:p>
    <w:p w14:paraId="667AC0AD" w14:textId="5530A092"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1. Đối tượng hỗ trợ</w:t>
      </w:r>
      <w:r w:rsidR="00966B76" w:rsidRPr="00CA3532">
        <w:rPr>
          <w:szCs w:val="28"/>
          <w:lang w:val="nl-NL"/>
        </w:rPr>
        <w:t>:</w:t>
      </w:r>
    </w:p>
    <w:p w14:paraId="0E3E8A23" w14:textId="5220690C" w:rsidR="002901E5" w:rsidRPr="00CA3532" w:rsidRDefault="002901E5">
      <w:pPr>
        <w:shd w:val="clear" w:color="auto" w:fill="FFFFFF"/>
        <w:spacing w:before="120" w:after="120" w:line="264" w:lineRule="auto"/>
        <w:ind w:firstLine="709"/>
        <w:jc w:val="both"/>
        <w:rPr>
          <w:szCs w:val="28"/>
          <w:lang w:val="nl-NL"/>
        </w:rPr>
      </w:pPr>
      <w:bookmarkStart w:id="17" w:name="_Hlk147494773"/>
      <w:r w:rsidRPr="00CA3532">
        <w:rPr>
          <w:szCs w:val="28"/>
          <w:lang w:val="nl-NL"/>
        </w:rPr>
        <w:t xml:space="preserve">a) </w:t>
      </w:r>
      <w:r w:rsidR="00070F30" w:rsidRPr="00CA3532">
        <w:rPr>
          <w:szCs w:val="28"/>
          <w:lang w:val="nl-NL"/>
        </w:rPr>
        <w:t>T</w:t>
      </w:r>
      <w:r w:rsidRPr="00CA3532">
        <w:rPr>
          <w:szCs w:val="28"/>
          <w:lang w:val="de-DE"/>
        </w:rPr>
        <w:t>ổ hợp tác, hợp tác xã, liên hiệp hợp tác xã</w:t>
      </w:r>
      <w:r w:rsidR="00BA61C6" w:rsidRPr="00CA3532">
        <w:rPr>
          <w:szCs w:val="28"/>
          <w:lang w:val="de-DE"/>
        </w:rPr>
        <w:t>;</w:t>
      </w:r>
    </w:p>
    <w:p w14:paraId="104619AA" w14:textId="57434EF3"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 xml:space="preserve">b) </w:t>
      </w:r>
      <w:r w:rsidR="00BA61C6" w:rsidRPr="00CA3532">
        <w:rPr>
          <w:szCs w:val="28"/>
          <w:lang w:val="nl-NL"/>
        </w:rPr>
        <w:t>C</w:t>
      </w:r>
      <w:r w:rsidRPr="00CA3532">
        <w:rPr>
          <w:szCs w:val="28"/>
          <w:lang w:val="nl-NL"/>
        </w:rPr>
        <w:t>á nhân, tổ chức tham gia tư vấn cho tổ hợp tác, hợp tác xã, liên hiệp hợp tác xã.</w:t>
      </w:r>
      <w:bookmarkEnd w:id="17"/>
    </w:p>
    <w:p w14:paraId="6C534408" w14:textId="7A63C582"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2. Nội dung hỗ trợ</w:t>
      </w:r>
      <w:r w:rsidR="00966B76" w:rsidRPr="00CA3532">
        <w:rPr>
          <w:szCs w:val="28"/>
          <w:lang w:val="nl-NL"/>
        </w:rPr>
        <w:t>:</w:t>
      </w:r>
      <w:r w:rsidRPr="00CA3532">
        <w:rPr>
          <w:szCs w:val="28"/>
          <w:lang w:val="nl-NL"/>
        </w:rPr>
        <w:t xml:space="preserve"> </w:t>
      </w:r>
    </w:p>
    <w:p w14:paraId="5165C65D" w14:textId="5EFBF2ED"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a) Hỗ trợ xây dựng</w:t>
      </w:r>
      <w:r w:rsidR="00682F1E" w:rsidRPr="00CA3532">
        <w:rPr>
          <w:szCs w:val="28"/>
          <w:lang w:val="nl-NL"/>
        </w:rPr>
        <w:t xml:space="preserve"> và</w:t>
      </w:r>
      <w:r w:rsidRPr="00CA3532">
        <w:rPr>
          <w:szCs w:val="28"/>
          <w:lang w:val="nl-NL"/>
        </w:rPr>
        <w:t xml:space="preserve"> tăng cường năng lực cho m</w:t>
      </w:r>
      <w:r w:rsidRPr="00CA3532">
        <w:rPr>
          <w:lang w:val="nl-NL"/>
        </w:rPr>
        <w:t xml:space="preserve">ạng lưới cung cấp dịch vụ tư vấn cho tổ hợp tác, hợp tác xã, liên hiệp hợp tác xã bao gồm: Hệ thống Liên minh </w:t>
      </w:r>
      <w:r w:rsidRPr="00CA3532">
        <w:rPr>
          <w:szCs w:val="28"/>
          <w:lang w:val="nl-NL"/>
        </w:rPr>
        <w:t>Hợp tác xã Việt Nam; các đơn vị sự nghiệp công lập có liên quan; cá nhân, tổ chức khác tham gia tư vấn cho các tổ hợp tác, hợp tác xã, liên hiệp hợp tác xã</w:t>
      </w:r>
      <w:r w:rsidR="00BA61C6" w:rsidRPr="00CA3532">
        <w:rPr>
          <w:szCs w:val="28"/>
          <w:lang w:val="nl-NL"/>
        </w:rPr>
        <w:t>;</w:t>
      </w:r>
    </w:p>
    <w:p w14:paraId="4877C782" w14:textId="351B0470" w:rsidR="002901E5" w:rsidRPr="00CA3532" w:rsidRDefault="002901E5">
      <w:pPr>
        <w:shd w:val="clear" w:color="auto" w:fill="FFFFFF"/>
        <w:spacing w:before="120" w:after="120" w:line="264" w:lineRule="auto"/>
        <w:ind w:firstLine="709"/>
        <w:jc w:val="both"/>
        <w:rPr>
          <w:szCs w:val="28"/>
          <w:lang w:val="nl-NL"/>
        </w:rPr>
      </w:pPr>
      <w:r w:rsidRPr="00CA3532">
        <w:rPr>
          <w:szCs w:val="28"/>
          <w:lang w:val="nl-NL"/>
        </w:rPr>
        <w:t xml:space="preserve">b) </w:t>
      </w:r>
      <w:bookmarkStart w:id="18" w:name="_Hlk147494872"/>
      <w:r w:rsidRPr="00CA3532">
        <w:rPr>
          <w:szCs w:val="28"/>
          <w:lang w:val="nl-NL"/>
        </w:rPr>
        <w:t>Tổ hợp tác, hợp tác xã, liên hiệp hợp tác xã tiếp cận mạng lưới tư vấn viên để được hỗ trợ sử dụng dịch vụ tư vấn về nhân sự, tài chính, sản xuất, bán hàng, thị trường, quản trị nội bộ và các nội dung khác liên quan tới hoạt động sản xuất - kinh doanh của tổ hợp tác, hợp tác xã, liên hiệp hợp tác xã (không bao gồm tư vấn về thủ tục hành chính, pháp lý theo quy định của pháp luật chuyên ngành)</w:t>
      </w:r>
      <w:r w:rsidR="00BA61C6" w:rsidRPr="00CA3532">
        <w:rPr>
          <w:szCs w:val="28"/>
          <w:lang w:val="nl-NL"/>
        </w:rPr>
        <w:t>;</w:t>
      </w:r>
      <w:bookmarkEnd w:id="18"/>
    </w:p>
    <w:p w14:paraId="583CC2AC" w14:textId="500B1154" w:rsidR="00895537" w:rsidRPr="00CA3532" w:rsidRDefault="00895537" w:rsidP="00895537">
      <w:pPr>
        <w:spacing w:before="120" w:after="120" w:line="264" w:lineRule="auto"/>
        <w:ind w:firstLine="709"/>
        <w:jc w:val="both"/>
        <w:rPr>
          <w:szCs w:val="28"/>
          <w:lang w:val="nl-NL"/>
        </w:rPr>
      </w:pPr>
      <w:r w:rsidRPr="00CA3532">
        <w:rPr>
          <w:szCs w:val="28"/>
          <w:lang w:val="nl-NL"/>
        </w:rPr>
        <w:t>c) Bộ, cơ quan ngang bộ, cơ quan, tổ chức, trong phạm vi nhiệm vụ, quyền hạn của mình hỗ trợ</w:t>
      </w:r>
      <w:r w:rsidR="004C0C04" w:rsidRPr="00CA3532">
        <w:rPr>
          <w:szCs w:val="28"/>
          <w:lang w:val="nl-NL"/>
        </w:rPr>
        <w:t xml:space="preserve"> thông tin,</w:t>
      </w:r>
      <w:r w:rsidRPr="00CA3532">
        <w:rPr>
          <w:szCs w:val="28"/>
          <w:lang w:val="nl-NL"/>
        </w:rPr>
        <w:t xml:space="preserve"> tư vấn về pháp lý, xây dựng hoặc sửa đổi điều lệ, lập phương án sản xuất kinh doanh, quy chế trong quản lý, hướng dẫn và thực hiện thủ tục sắp xếp, củng cố lại tổ chức, hoạt động của tổ hợp tác, hợp tác xã, liên hiệp hợp tác xã.</w:t>
      </w:r>
    </w:p>
    <w:p w14:paraId="7D5DFA4E" w14:textId="77777777" w:rsidR="00F017EA" w:rsidRPr="00CA3532" w:rsidRDefault="00895537" w:rsidP="00895537">
      <w:pPr>
        <w:shd w:val="clear" w:color="auto" w:fill="FFFFFF"/>
        <w:spacing w:before="120" w:after="120" w:line="264" w:lineRule="auto"/>
        <w:ind w:firstLine="709"/>
        <w:jc w:val="both"/>
        <w:rPr>
          <w:szCs w:val="28"/>
          <w:lang w:val="nl-NL"/>
        </w:rPr>
      </w:pPr>
      <w:r w:rsidRPr="00CA3532">
        <w:rPr>
          <w:szCs w:val="28"/>
          <w:lang w:val="nl-NL"/>
        </w:rPr>
        <w:t xml:space="preserve">3. </w:t>
      </w:r>
      <w:r w:rsidR="000C1696" w:rsidRPr="00CA3532">
        <w:rPr>
          <w:szCs w:val="28"/>
          <w:lang w:val="nl-NL"/>
        </w:rPr>
        <w:t>Ki</w:t>
      </w:r>
      <w:r w:rsidRPr="00CA3532">
        <w:rPr>
          <w:szCs w:val="28"/>
          <w:lang w:val="nl-NL"/>
        </w:rPr>
        <w:t>nh phí hỗ trợ</w:t>
      </w:r>
      <w:r w:rsidR="009F6C72" w:rsidRPr="00CA3532">
        <w:rPr>
          <w:szCs w:val="28"/>
          <w:lang w:val="nl-NL"/>
        </w:rPr>
        <w:t xml:space="preserve"> từ ngân sách nhà nước</w:t>
      </w:r>
      <w:r w:rsidRPr="00CA3532">
        <w:rPr>
          <w:szCs w:val="28"/>
          <w:lang w:val="nl-NL"/>
        </w:rPr>
        <w:t xml:space="preserve">: </w:t>
      </w:r>
    </w:p>
    <w:p w14:paraId="2CBC2A13" w14:textId="638337E3" w:rsidR="00F017EA" w:rsidRPr="00CA3532" w:rsidRDefault="00F017EA" w:rsidP="00895537">
      <w:pPr>
        <w:shd w:val="clear" w:color="auto" w:fill="FFFFFF"/>
        <w:spacing w:before="120" w:after="120" w:line="264" w:lineRule="auto"/>
        <w:ind w:firstLine="709"/>
        <w:jc w:val="both"/>
        <w:rPr>
          <w:szCs w:val="28"/>
          <w:lang w:val="nl-NL"/>
        </w:rPr>
      </w:pPr>
      <w:r w:rsidRPr="00CA3532">
        <w:rPr>
          <w:szCs w:val="28"/>
          <w:lang w:val="nl-NL"/>
        </w:rPr>
        <w:t xml:space="preserve">a) </w:t>
      </w:r>
      <w:r w:rsidR="000C1696" w:rsidRPr="00CA3532">
        <w:rPr>
          <w:szCs w:val="28"/>
          <w:lang w:val="nl-NL"/>
        </w:rPr>
        <w:t>N</w:t>
      </w:r>
      <w:r w:rsidRPr="00CA3532">
        <w:rPr>
          <w:szCs w:val="28"/>
          <w:lang w:val="nl-NL"/>
        </w:rPr>
        <w:t>gân sách nhà nước</w:t>
      </w:r>
      <w:r w:rsidR="000C1696" w:rsidRPr="00CA3532">
        <w:rPr>
          <w:szCs w:val="28"/>
          <w:lang w:val="nl-NL"/>
        </w:rPr>
        <w:t xml:space="preserve"> hỗ trợ tối đa 100% kinh phí thực hiện nội dung quy định tại điểm a khoản 2 Điều này</w:t>
      </w:r>
      <w:r w:rsidR="00BA61C6" w:rsidRPr="00CA3532">
        <w:rPr>
          <w:szCs w:val="28"/>
          <w:lang w:val="nl-NL"/>
        </w:rPr>
        <w:t>;</w:t>
      </w:r>
    </w:p>
    <w:p w14:paraId="3F993C40" w14:textId="5209BCA1" w:rsidR="00895537" w:rsidRPr="00CA3532" w:rsidRDefault="006320F2" w:rsidP="00895537">
      <w:pPr>
        <w:shd w:val="clear" w:color="auto" w:fill="FFFFFF"/>
        <w:spacing w:before="120" w:after="120" w:line="264" w:lineRule="auto"/>
        <w:ind w:firstLine="709"/>
        <w:jc w:val="both"/>
        <w:rPr>
          <w:szCs w:val="28"/>
          <w:lang w:val="nl-NL"/>
        </w:rPr>
      </w:pPr>
      <w:r w:rsidRPr="00CA3532">
        <w:rPr>
          <w:szCs w:val="28"/>
          <w:lang w:val="nl-NL"/>
        </w:rPr>
        <w:t>b)</w:t>
      </w:r>
      <w:r w:rsidR="008A271D" w:rsidRPr="00CA3532">
        <w:rPr>
          <w:szCs w:val="28"/>
          <w:lang w:val="nl-NL"/>
        </w:rPr>
        <w:t xml:space="preserve"> Mức kinh phí hỗ trợ cụ thể thực hiện từng chính sách do bộ, cơ quan trung ương, ủy ban nhân dân cấp tỉnh, ủy ban nhân dân cấp huyện thực hiện chính sách </w:t>
      </w:r>
      <w:r w:rsidR="008A271D" w:rsidRPr="00CA3532">
        <w:rPr>
          <w:szCs w:val="28"/>
          <w:lang w:val="nl-NL"/>
        </w:rPr>
        <w:lastRenderedPageBreak/>
        <w:t>xem xét quyết định hoặc trình cấp có thẩm quyền xem xét, quyết định phù hợp với định hướng ưu tiên, khả năng cân đối nguồn lực trong từng thời kỳ và quy định của pháp luật.</w:t>
      </w:r>
    </w:p>
    <w:p w14:paraId="362DAB61" w14:textId="5A963C83" w:rsidR="002901E5" w:rsidRPr="00CA3532" w:rsidRDefault="002901E5">
      <w:pPr>
        <w:pStyle w:val="Heading3"/>
        <w:numPr>
          <w:ilvl w:val="0"/>
          <w:numId w:val="1"/>
        </w:numPr>
        <w:spacing w:line="264" w:lineRule="auto"/>
        <w:ind w:left="0" w:firstLine="709"/>
      </w:pPr>
      <w:r w:rsidRPr="00CA3532">
        <w:t xml:space="preserve">Chính sách hỗ trợ nhân rộng mô hình hợp tác xã, liên hiệp hợp tác xã hoạt động hiệu quả </w:t>
      </w:r>
    </w:p>
    <w:p w14:paraId="11148A53" w14:textId="27A839F6" w:rsidR="002901E5" w:rsidRPr="00CA3532" w:rsidRDefault="002901E5" w:rsidP="004C1767">
      <w:pPr>
        <w:pStyle w:val="NormalWeb"/>
        <w:spacing w:before="120" w:beforeAutospacing="0" w:after="120" w:afterAutospacing="0" w:line="264" w:lineRule="auto"/>
        <w:ind w:firstLine="709"/>
        <w:jc w:val="both"/>
        <w:rPr>
          <w:sz w:val="28"/>
          <w:szCs w:val="28"/>
        </w:rPr>
      </w:pPr>
      <w:r w:rsidRPr="00CA3532">
        <w:rPr>
          <w:sz w:val="28"/>
          <w:szCs w:val="28"/>
          <w:lang w:val="de-DE"/>
        </w:rPr>
        <w:t xml:space="preserve">1. </w:t>
      </w:r>
      <w:r w:rsidRPr="00CA3532">
        <w:rPr>
          <w:sz w:val="28"/>
          <w:szCs w:val="28"/>
          <w:lang w:val="vi-VN"/>
        </w:rPr>
        <w:t>Đối tượng</w:t>
      </w:r>
      <w:r w:rsidR="00966B76" w:rsidRPr="00CA3532">
        <w:rPr>
          <w:sz w:val="28"/>
          <w:szCs w:val="28"/>
        </w:rPr>
        <w:t xml:space="preserve"> hỗ trợ:</w:t>
      </w:r>
    </w:p>
    <w:p w14:paraId="5C0B3CB6" w14:textId="42678FFB" w:rsidR="002901E5" w:rsidRPr="00CA3532" w:rsidRDefault="002901E5" w:rsidP="004C1767">
      <w:pPr>
        <w:shd w:val="clear" w:color="auto" w:fill="FFFFFF"/>
        <w:spacing w:before="120" w:after="120" w:line="264" w:lineRule="auto"/>
        <w:ind w:firstLine="709"/>
        <w:jc w:val="both"/>
        <w:rPr>
          <w:szCs w:val="18"/>
          <w:shd w:val="clear" w:color="auto" w:fill="FFFFFF"/>
          <w:lang w:val="nl-NL"/>
        </w:rPr>
      </w:pPr>
      <w:bookmarkStart w:id="19" w:name="_Hlk147494933"/>
      <w:r w:rsidRPr="00CA3532">
        <w:rPr>
          <w:szCs w:val="28"/>
          <w:lang w:val="vi-VN"/>
        </w:rPr>
        <w:t xml:space="preserve">a) </w:t>
      </w:r>
      <w:r w:rsidR="0089034A" w:rsidRPr="00CA3532">
        <w:rPr>
          <w:szCs w:val="18"/>
          <w:shd w:val="clear" w:color="auto" w:fill="FFFFFF"/>
          <w:lang w:val="nl-NL"/>
        </w:rPr>
        <w:t>H</w:t>
      </w:r>
      <w:r w:rsidRPr="00CA3532">
        <w:rPr>
          <w:szCs w:val="18"/>
          <w:shd w:val="clear" w:color="auto" w:fill="FFFFFF"/>
          <w:lang w:val="nl-NL"/>
        </w:rPr>
        <w:t xml:space="preserve">ợp tác xã, liên hiệp hợp tác xã hoạt động hiệu quả theo tiêu chí được cấp có thẩm quyền phê duyệt; </w:t>
      </w:r>
    </w:p>
    <w:p w14:paraId="3624F28D" w14:textId="1A0B592B" w:rsidR="002901E5" w:rsidRPr="00CA3532" w:rsidRDefault="002901E5" w:rsidP="004C1767">
      <w:pPr>
        <w:shd w:val="clear" w:color="auto" w:fill="FFFFFF"/>
        <w:spacing w:before="120" w:after="120" w:line="264" w:lineRule="auto"/>
        <w:ind w:firstLine="709"/>
        <w:jc w:val="both"/>
        <w:rPr>
          <w:szCs w:val="18"/>
          <w:shd w:val="clear" w:color="auto" w:fill="FFFFFF"/>
          <w:lang w:val="nl-NL"/>
        </w:rPr>
      </w:pPr>
      <w:r w:rsidRPr="00CA3532">
        <w:rPr>
          <w:szCs w:val="18"/>
          <w:shd w:val="clear" w:color="auto" w:fill="FFFFFF"/>
          <w:lang w:val="nl-NL"/>
        </w:rPr>
        <w:t xml:space="preserve">b) </w:t>
      </w:r>
      <w:r w:rsidR="0089034A" w:rsidRPr="00CA3532">
        <w:rPr>
          <w:szCs w:val="18"/>
          <w:shd w:val="clear" w:color="auto" w:fill="FFFFFF"/>
          <w:lang w:val="nl-NL"/>
        </w:rPr>
        <w:t>T</w:t>
      </w:r>
      <w:r w:rsidRPr="00CA3532">
        <w:rPr>
          <w:szCs w:val="18"/>
          <w:shd w:val="clear" w:color="auto" w:fill="FFFFFF"/>
          <w:lang w:val="nl-NL"/>
        </w:rPr>
        <w:t>ổ hợp tác, hợp tác xã, liên hiệp hợp tác xã có nhu cầu học tập kinh nghiệm từ các mô hình hợp tác xã, liên hiệp hợp tác xã hoạt động hiệu quả.</w:t>
      </w:r>
    </w:p>
    <w:bookmarkEnd w:id="19"/>
    <w:p w14:paraId="4279DC4C" w14:textId="62C18250" w:rsidR="002901E5" w:rsidRPr="00CA3532" w:rsidRDefault="002901E5" w:rsidP="004C1767">
      <w:pPr>
        <w:pStyle w:val="NormalWeb"/>
        <w:spacing w:before="120" w:beforeAutospacing="0" w:after="120" w:afterAutospacing="0" w:line="264" w:lineRule="auto"/>
        <w:ind w:firstLine="709"/>
        <w:jc w:val="both"/>
        <w:rPr>
          <w:sz w:val="28"/>
          <w:szCs w:val="28"/>
        </w:rPr>
      </w:pPr>
      <w:r w:rsidRPr="00CA3532">
        <w:rPr>
          <w:sz w:val="28"/>
          <w:szCs w:val="28"/>
          <w:lang w:val="nl-NL"/>
        </w:rPr>
        <w:t>2.</w:t>
      </w:r>
      <w:r w:rsidRPr="00CA3532">
        <w:rPr>
          <w:sz w:val="28"/>
          <w:szCs w:val="28"/>
          <w:lang w:val="vi-VN"/>
        </w:rPr>
        <w:t xml:space="preserve"> Nội dung hỗ trợ</w:t>
      </w:r>
      <w:r w:rsidR="00966B76" w:rsidRPr="00CA3532">
        <w:rPr>
          <w:sz w:val="28"/>
          <w:szCs w:val="28"/>
        </w:rPr>
        <w:t>:</w:t>
      </w:r>
    </w:p>
    <w:p w14:paraId="5805179D" w14:textId="509C4721" w:rsidR="002901E5" w:rsidRPr="00CA3532" w:rsidRDefault="002901E5" w:rsidP="004C1767">
      <w:pPr>
        <w:shd w:val="clear" w:color="auto" w:fill="FFFFFF"/>
        <w:spacing w:before="120" w:after="120" w:line="264" w:lineRule="auto"/>
        <w:ind w:firstLine="709"/>
        <w:jc w:val="both"/>
        <w:rPr>
          <w:szCs w:val="28"/>
          <w:lang w:val="nl-NL"/>
        </w:rPr>
      </w:pPr>
      <w:r w:rsidRPr="00CA3532">
        <w:rPr>
          <w:szCs w:val="28"/>
          <w:lang w:val="nl-NL"/>
        </w:rPr>
        <w:t xml:space="preserve">a) </w:t>
      </w:r>
      <w:bookmarkStart w:id="20" w:name="_Hlk147494981"/>
      <w:r w:rsidRPr="00CA3532">
        <w:rPr>
          <w:szCs w:val="28"/>
          <w:lang w:val="nl-NL"/>
        </w:rPr>
        <w:t>Ưu tiên hỗ trợ, đầu tư để củng cố, hoàn thiện hợp tác xã, liên hiệp hợp tác xã hoạt động hiệu quả</w:t>
      </w:r>
      <w:r w:rsidR="00BA61C6" w:rsidRPr="00CA3532">
        <w:rPr>
          <w:szCs w:val="28"/>
          <w:lang w:val="nl-NL"/>
        </w:rPr>
        <w:t>;</w:t>
      </w:r>
    </w:p>
    <w:p w14:paraId="5667D13A" w14:textId="1BA9D24B" w:rsidR="002901E5" w:rsidRPr="00CA3532" w:rsidRDefault="002901E5" w:rsidP="004C1767">
      <w:pPr>
        <w:shd w:val="clear" w:color="auto" w:fill="FFFFFF"/>
        <w:spacing w:before="120" w:after="120" w:line="264" w:lineRule="auto"/>
        <w:ind w:firstLine="709"/>
        <w:jc w:val="both"/>
        <w:rPr>
          <w:szCs w:val="28"/>
          <w:lang w:val="nl-NL"/>
        </w:rPr>
      </w:pPr>
      <w:r w:rsidRPr="00CA3532">
        <w:rPr>
          <w:szCs w:val="28"/>
          <w:lang w:val="nl-NL"/>
        </w:rPr>
        <w:t>b) Nội dung hỗ trợ hợp tác xã, liên hiệp</w:t>
      </w:r>
      <w:r w:rsidR="00013CBA" w:rsidRPr="00CA3532">
        <w:rPr>
          <w:szCs w:val="28"/>
          <w:lang w:val="nl-NL"/>
        </w:rPr>
        <w:t xml:space="preserve"> hợp tác xã</w:t>
      </w:r>
      <w:r w:rsidRPr="00CA3532">
        <w:rPr>
          <w:szCs w:val="28"/>
          <w:lang w:val="nl-NL"/>
        </w:rPr>
        <w:t xml:space="preserve"> có nhu cầu học tập từ mô hình hiệu quả</w:t>
      </w:r>
      <w:r w:rsidR="00AE17FC" w:rsidRPr="00CA3532">
        <w:rPr>
          <w:szCs w:val="28"/>
          <w:lang w:val="nl-NL"/>
        </w:rPr>
        <w:t xml:space="preserve"> bao gồm</w:t>
      </w:r>
      <w:r w:rsidRPr="00CA3532">
        <w:rPr>
          <w:szCs w:val="28"/>
          <w:lang w:val="nl-NL"/>
        </w:rPr>
        <w:t xml:space="preserve">: </w:t>
      </w:r>
      <w:r w:rsidR="007C2CCF" w:rsidRPr="00CA3532">
        <w:rPr>
          <w:szCs w:val="28"/>
          <w:lang w:val="nl-NL"/>
        </w:rPr>
        <w:t>t</w:t>
      </w:r>
      <w:r w:rsidRPr="00CA3532">
        <w:rPr>
          <w:szCs w:val="28"/>
          <w:lang w:val="nl-NL"/>
        </w:rPr>
        <w:t xml:space="preserve">ổ chức hội nghị, hội thảo phổ biến kinh nghiệm; </w:t>
      </w:r>
      <w:r w:rsidR="007C2CCF" w:rsidRPr="00CA3532">
        <w:rPr>
          <w:szCs w:val="28"/>
          <w:lang w:val="nl-NL"/>
        </w:rPr>
        <w:t>t</w:t>
      </w:r>
      <w:r w:rsidRPr="00CA3532">
        <w:rPr>
          <w:szCs w:val="28"/>
          <w:lang w:val="nl-NL"/>
        </w:rPr>
        <w:t xml:space="preserve">ham quan, khảo sát; </w:t>
      </w:r>
      <w:r w:rsidR="007C2CCF" w:rsidRPr="00CA3532">
        <w:rPr>
          <w:szCs w:val="28"/>
          <w:lang w:val="nl-NL"/>
        </w:rPr>
        <w:t>t</w:t>
      </w:r>
      <w:r w:rsidRPr="00CA3532">
        <w:rPr>
          <w:szCs w:val="28"/>
          <w:lang w:val="nl-NL"/>
        </w:rPr>
        <w:t>ư vấn, xây dựng kế hoạch sản xuất kinh doanh.</w:t>
      </w:r>
      <w:bookmarkEnd w:id="20"/>
    </w:p>
    <w:p w14:paraId="47BAF10F" w14:textId="77777777" w:rsidR="00F017EA" w:rsidRPr="00CA3532" w:rsidRDefault="009F6C72" w:rsidP="004C1767">
      <w:pPr>
        <w:shd w:val="clear" w:color="auto" w:fill="FFFFFF"/>
        <w:spacing w:before="120" w:after="120" w:line="264" w:lineRule="auto"/>
        <w:ind w:firstLine="709"/>
        <w:jc w:val="both"/>
        <w:rPr>
          <w:szCs w:val="28"/>
          <w:lang w:val="nl-NL"/>
        </w:rPr>
      </w:pPr>
      <w:r w:rsidRPr="00CA3532">
        <w:rPr>
          <w:szCs w:val="28"/>
          <w:lang w:val="nl-NL"/>
        </w:rPr>
        <w:t xml:space="preserve">3. </w:t>
      </w:r>
      <w:r w:rsidR="00CA20A9" w:rsidRPr="00CA3532">
        <w:rPr>
          <w:szCs w:val="28"/>
          <w:lang w:val="nl-NL"/>
        </w:rPr>
        <w:t>K</w:t>
      </w:r>
      <w:r w:rsidRPr="00CA3532">
        <w:rPr>
          <w:szCs w:val="28"/>
          <w:lang w:val="nl-NL"/>
        </w:rPr>
        <w:t xml:space="preserve">inh phí hỗ trợ từ ngân sách nhà nước: </w:t>
      </w:r>
    </w:p>
    <w:p w14:paraId="59785972" w14:textId="6E422ADA" w:rsidR="00F017EA" w:rsidRPr="00CA3532" w:rsidRDefault="00F017EA" w:rsidP="004C1767">
      <w:pPr>
        <w:shd w:val="clear" w:color="auto" w:fill="FFFFFF"/>
        <w:spacing w:before="120" w:after="120" w:line="264" w:lineRule="auto"/>
        <w:ind w:firstLine="709"/>
        <w:jc w:val="both"/>
        <w:rPr>
          <w:szCs w:val="28"/>
          <w:lang w:val="nl-NL"/>
        </w:rPr>
      </w:pPr>
      <w:r w:rsidRPr="00CA3532">
        <w:rPr>
          <w:szCs w:val="28"/>
          <w:lang w:val="nl-NL"/>
        </w:rPr>
        <w:t xml:space="preserve">a) </w:t>
      </w:r>
      <w:r w:rsidR="009F6C72" w:rsidRPr="00CA3532">
        <w:rPr>
          <w:szCs w:val="28"/>
          <w:lang w:val="nl-NL"/>
        </w:rPr>
        <w:t xml:space="preserve">Ngân sách </w:t>
      </w:r>
      <w:r w:rsidR="00AB6E70" w:rsidRPr="00CA3532">
        <w:rPr>
          <w:szCs w:val="28"/>
          <w:lang w:val="nl-NL"/>
        </w:rPr>
        <w:t>nhà nước</w:t>
      </w:r>
      <w:r w:rsidR="009F6C72" w:rsidRPr="00CA3532">
        <w:rPr>
          <w:szCs w:val="28"/>
          <w:lang w:val="nl-NL"/>
        </w:rPr>
        <w:t xml:space="preserve"> hỗ trợ tối đa 100% kinh phí</w:t>
      </w:r>
      <w:r w:rsidRPr="00CA3532">
        <w:rPr>
          <w:szCs w:val="28"/>
          <w:lang w:val="nl-NL"/>
        </w:rPr>
        <w:t xml:space="preserve"> thực hiện ch</w:t>
      </w:r>
      <w:r w:rsidR="0008680D" w:rsidRPr="00CA3532">
        <w:rPr>
          <w:szCs w:val="28"/>
          <w:lang w:val="nl-NL"/>
        </w:rPr>
        <w:t>í</w:t>
      </w:r>
      <w:r w:rsidRPr="00CA3532">
        <w:rPr>
          <w:szCs w:val="28"/>
          <w:lang w:val="nl-NL"/>
        </w:rPr>
        <w:t>nh sách quy định tại Điều này</w:t>
      </w:r>
      <w:r w:rsidR="00BA61C6" w:rsidRPr="00CA3532">
        <w:rPr>
          <w:szCs w:val="28"/>
          <w:lang w:val="nl-NL"/>
        </w:rPr>
        <w:t>;</w:t>
      </w:r>
    </w:p>
    <w:p w14:paraId="5BC2C254" w14:textId="3A8C3D47" w:rsidR="009F6C72" w:rsidRPr="00CA3532" w:rsidRDefault="006320F2" w:rsidP="004C1767">
      <w:pPr>
        <w:shd w:val="clear" w:color="auto" w:fill="FFFFFF"/>
        <w:spacing w:before="120" w:after="120" w:line="264" w:lineRule="auto"/>
        <w:ind w:firstLine="709"/>
        <w:jc w:val="both"/>
        <w:rPr>
          <w:szCs w:val="28"/>
          <w:lang w:val="nl-NL"/>
        </w:rPr>
      </w:pPr>
      <w:r w:rsidRPr="00CA3532">
        <w:rPr>
          <w:szCs w:val="28"/>
          <w:lang w:val="nl-NL"/>
        </w:rPr>
        <w:t>b)</w:t>
      </w:r>
      <w:r w:rsidR="008A271D" w:rsidRPr="00CA3532">
        <w:rPr>
          <w:szCs w:val="28"/>
          <w:lang w:val="nl-NL"/>
        </w:rPr>
        <w:t xml:space="preserve"> Mức kinh phí hỗ trợ cụ thể thực hiện từng chính sách do bộ, cơ quan trung ương, ủy ban nhân dân cấp tỉnh, ủy ban nhân dân cấp huyện thực hiện chính sách xem xét quyết định hoặc trình cấp có thẩm quyền xem xét, quyết định phù hợp với định hướng ưu tiên, khả năng cân đối nguồn lực trong từng thời kỳ và quy định của pháp luật.</w:t>
      </w:r>
    </w:p>
    <w:p w14:paraId="67D28D30" w14:textId="2E929478" w:rsidR="002901E5" w:rsidRPr="00CA3532" w:rsidRDefault="002901E5">
      <w:pPr>
        <w:pStyle w:val="Heading3"/>
        <w:numPr>
          <w:ilvl w:val="0"/>
          <w:numId w:val="1"/>
        </w:numPr>
        <w:spacing w:line="264" w:lineRule="auto"/>
        <w:ind w:left="0" w:firstLine="709"/>
        <w:rPr>
          <w:i/>
        </w:rPr>
      </w:pPr>
      <w:r w:rsidRPr="00CA3532">
        <w:t xml:space="preserve">Chính sách </w:t>
      </w:r>
      <w:r w:rsidR="007B62DE" w:rsidRPr="00CA3532">
        <w:t xml:space="preserve">hỗ trợ </w:t>
      </w:r>
      <w:r w:rsidRPr="00CA3532">
        <w:t xml:space="preserve">ứng dụng khoa học công nghệ, đổi mới sáng tạo và chuyển đổi số </w:t>
      </w:r>
    </w:p>
    <w:p w14:paraId="169030C4" w14:textId="47556757" w:rsidR="002901E5" w:rsidRPr="00CA3532" w:rsidRDefault="002901E5" w:rsidP="00D51A78">
      <w:pPr>
        <w:pStyle w:val="NormalWeb"/>
        <w:spacing w:before="120" w:beforeAutospacing="0" w:after="120" w:afterAutospacing="0" w:line="264" w:lineRule="auto"/>
        <w:ind w:firstLine="709"/>
        <w:jc w:val="both"/>
        <w:rPr>
          <w:sz w:val="28"/>
          <w:szCs w:val="18"/>
          <w:shd w:val="clear" w:color="auto" w:fill="FFFFFF"/>
          <w:lang w:val="nl-NL"/>
        </w:rPr>
      </w:pPr>
      <w:r w:rsidRPr="00CA3532">
        <w:rPr>
          <w:sz w:val="28"/>
          <w:szCs w:val="28"/>
          <w:lang w:val="de-DE"/>
        </w:rPr>
        <w:t>1.</w:t>
      </w:r>
      <w:r w:rsidRPr="00CA3532">
        <w:rPr>
          <w:lang w:val="de-DE"/>
        </w:rPr>
        <w:t xml:space="preserve"> </w:t>
      </w:r>
      <w:r w:rsidRPr="00CA3532">
        <w:rPr>
          <w:sz w:val="28"/>
          <w:szCs w:val="28"/>
          <w:lang w:val="vi-VN"/>
        </w:rPr>
        <w:t>Đối tượng</w:t>
      </w:r>
      <w:r w:rsidRPr="00CA3532">
        <w:rPr>
          <w:sz w:val="28"/>
          <w:szCs w:val="28"/>
        </w:rPr>
        <w:t xml:space="preserve"> hỗ trợ</w:t>
      </w:r>
      <w:r w:rsidR="00966B76" w:rsidRPr="00CA3532">
        <w:rPr>
          <w:sz w:val="28"/>
          <w:szCs w:val="28"/>
        </w:rPr>
        <w:t>:</w:t>
      </w:r>
      <w:r w:rsidR="009129C2" w:rsidRPr="00CA3532">
        <w:rPr>
          <w:sz w:val="28"/>
          <w:szCs w:val="28"/>
        </w:rPr>
        <w:t xml:space="preserve"> </w:t>
      </w:r>
      <w:bookmarkStart w:id="21" w:name="_Hlk147495145"/>
      <w:r w:rsidR="00D51A78" w:rsidRPr="00CA3532">
        <w:rPr>
          <w:sz w:val="28"/>
          <w:szCs w:val="18"/>
          <w:shd w:val="clear" w:color="auto" w:fill="FFFFFF"/>
          <w:lang w:val="nl-NL"/>
        </w:rPr>
        <w:t>t</w:t>
      </w:r>
      <w:r w:rsidRPr="00CA3532">
        <w:rPr>
          <w:sz w:val="28"/>
          <w:szCs w:val="18"/>
          <w:shd w:val="clear" w:color="auto" w:fill="FFFFFF"/>
          <w:lang w:val="nl-NL"/>
        </w:rPr>
        <w:t>ổ hợp tác, hợp tác xã, liên hiệp hợp tác xã</w:t>
      </w:r>
      <w:r w:rsidR="009222EF" w:rsidRPr="00CA3532">
        <w:rPr>
          <w:sz w:val="28"/>
          <w:szCs w:val="18"/>
          <w:shd w:val="clear" w:color="auto" w:fill="FFFFFF"/>
          <w:lang w:val="nl-NL"/>
        </w:rPr>
        <w:t>.</w:t>
      </w:r>
      <w:r w:rsidRPr="00CA3532">
        <w:rPr>
          <w:sz w:val="28"/>
          <w:szCs w:val="18"/>
          <w:shd w:val="clear" w:color="auto" w:fill="FFFFFF"/>
          <w:lang w:val="nl-NL"/>
        </w:rPr>
        <w:t xml:space="preserve"> </w:t>
      </w:r>
    </w:p>
    <w:bookmarkEnd w:id="21"/>
    <w:p w14:paraId="06144D25" w14:textId="7BCE1918" w:rsidR="002901E5" w:rsidRPr="00CA3532" w:rsidRDefault="002901E5" w:rsidP="004C1767">
      <w:pPr>
        <w:pStyle w:val="NormalWeb"/>
        <w:spacing w:before="120" w:beforeAutospacing="0" w:after="120" w:afterAutospacing="0" w:line="264" w:lineRule="auto"/>
        <w:ind w:firstLine="709"/>
        <w:jc w:val="both"/>
        <w:rPr>
          <w:sz w:val="28"/>
          <w:szCs w:val="18"/>
          <w:shd w:val="clear" w:color="auto" w:fill="FFFFFF"/>
        </w:rPr>
      </w:pPr>
      <w:r w:rsidRPr="00CA3532">
        <w:rPr>
          <w:sz w:val="28"/>
          <w:szCs w:val="18"/>
          <w:shd w:val="clear" w:color="auto" w:fill="FFFFFF"/>
          <w:lang w:val="nl-NL"/>
        </w:rPr>
        <w:t>2. N</w:t>
      </w:r>
      <w:r w:rsidRPr="00CA3532">
        <w:rPr>
          <w:sz w:val="28"/>
          <w:szCs w:val="28"/>
          <w:lang w:val="vi-VN"/>
        </w:rPr>
        <w:t>ội dung hỗ trợ</w:t>
      </w:r>
      <w:r w:rsidR="00966B76" w:rsidRPr="00CA3532">
        <w:rPr>
          <w:sz w:val="28"/>
          <w:szCs w:val="28"/>
        </w:rPr>
        <w:t>:</w:t>
      </w:r>
    </w:p>
    <w:p w14:paraId="53E039DD" w14:textId="77777777" w:rsidR="002901E5" w:rsidRPr="00CA3532" w:rsidRDefault="002901E5">
      <w:pPr>
        <w:spacing w:before="120" w:after="120" w:line="264" w:lineRule="auto"/>
        <w:ind w:firstLine="709"/>
        <w:jc w:val="both"/>
        <w:rPr>
          <w:rFonts w:eastAsia="Times New Roman"/>
          <w:szCs w:val="28"/>
          <w:lang w:val="nl-NL"/>
        </w:rPr>
      </w:pPr>
      <w:r w:rsidRPr="00CA3532">
        <w:rPr>
          <w:rFonts w:eastAsia="Times New Roman"/>
          <w:szCs w:val="28"/>
          <w:lang w:val="de-DE"/>
        </w:rPr>
        <w:t>a) T</w:t>
      </w:r>
      <w:r w:rsidRPr="00CA3532">
        <w:rPr>
          <w:rFonts w:eastAsia="Times New Roman"/>
          <w:szCs w:val="28"/>
          <w:lang w:val="vi-VN"/>
        </w:rPr>
        <w:t xml:space="preserve">ư vấn giải pháp chuyển đổi số </w:t>
      </w:r>
      <w:r w:rsidRPr="00CA3532">
        <w:rPr>
          <w:rFonts w:eastAsia="Times New Roman"/>
          <w:szCs w:val="28"/>
          <w:lang w:val="de-DE"/>
        </w:rPr>
        <w:t>đối với</w:t>
      </w:r>
      <w:r w:rsidRPr="00CA3532">
        <w:rPr>
          <w:rFonts w:eastAsia="Times New Roman"/>
          <w:szCs w:val="28"/>
          <w:lang w:val="vi-VN"/>
        </w:rPr>
        <w:t xml:space="preserve"> quy trình kinh doanh, quy trình quản trị, quy trình sản xuất, quy trình công nghệ và chuyển đổi mô hình kinh doanh;</w:t>
      </w:r>
    </w:p>
    <w:p w14:paraId="5C18C0AE" w14:textId="5D488D42" w:rsidR="002901E5" w:rsidRPr="00CA3532" w:rsidRDefault="002901E5">
      <w:pPr>
        <w:shd w:val="clear" w:color="auto" w:fill="FFFFFF"/>
        <w:spacing w:before="120" w:after="120" w:line="264" w:lineRule="auto"/>
        <w:ind w:firstLine="709"/>
        <w:jc w:val="both"/>
        <w:rPr>
          <w:rFonts w:eastAsia="Times New Roman"/>
          <w:szCs w:val="28"/>
          <w:lang w:val="vi-VN"/>
        </w:rPr>
      </w:pPr>
      <w:r w:rsidRPr="00CA3532">
        <w:rPr>
          <w:rFonts w:eastAsia="Times New Roman"/>
          <w:szCs w:val="28"/>
          <w:lang w:val="nl-NL"/>
        </w:rPr>
        <w:t>b) T</w:t>
      </w:r>
      <w:r w:rsidRPr="00CA3532">
        <w:rPr>
          <w:rFonts w:eastAsia="Times New Roman"/>
          <w:szCs w:val="28"/>
          <w:lang w:val="vi-VN"/>
        </w:rPr>
        <w:t>huê, mua giải pháp chuyển đổi số để tự động hóa, nâng cao hiệu quả quy trình kinh doanh, quy trình quản trị, quy trình sản xuất, quy trình công nghệ cho tổ hợp tác, hợp tác xã, liên hiệp hợp tác xã và chuyển đổi mô hình kinh doanh;</w:t>
      </w:r>
    </w:p>
    <w:p w14:paraId="3CA4B48B" w14:textId="436010F7" w:rsidR="002901E5" w:rsidRPr="00CA3532" w:rsidRDefault="002901E5">
      <w:pPr>
        <w:shd w:val="clear" w:color="auto" w:fill="FFFFFF"/>
        <w:spacing w:before="120" w:after="120" w:line="264" w:lineRule="auto"/>
        <w:ind w:firstLine="709"/>
        <w:jc w:val="both"/>
        <w:rPr>
          <w:rFonts w:eastAsia="Times New Roman"/>
          <w:szCs w:val="28"/>
        </w:rPr>
      </w:pPr>
      <w:r w:rsidRPr="00CA3532">
        <w:rPr>
          <w:rFonts w:eastAsia="Times New Roman"/>
          <w:szCs w:val="28"/>
        </w:rPr>
        <w:t xml:space="preserve">c) </w:t>
      </w:r>
      <w:r w:rsidRPr="00CA3532">
        <w:rPr>
          <w:rFonts w:eastAsia="Times New Roman"/>
          <w:szCs w:val="28"/>
          <w:lang w:val="nl-NL"/>
        </w:rPr>
        <w:t>T</w:t>
      </w:r>
      <w:r w:rsidRPr="00CA3532">
        <w:rPr>
          <w:rFonts w:eastAsia="Times New Roman"/>
          <w:szCs w:val="28"/>
          <w:lang w:val="vi-VN"/>
        </w:rPr>
        <w:t>ư vấn xác lập quyền sở hữu trí tuệ; tư vấn quản lý và phát triển sản phẩm, dịch vụ được bảo hộ quyền sở hữu trí tuệ;</w:t>
      </w:r>
      <w:r w:rsidRPr="00CA3532">
        <w:rPr>
          <w:rFonts w:eastAsia="Times New Roman"/>
          <w:szCs w:val="28"/>
        </w:rPr>
        <w:t xml:space="preserve"> </w:t>
      </w:r>
      <w:r w:rsidR="00C61FE5" w:rsidRPr="00CA3532">
        <w:rPr>
          <w:rFonts w:eastAsia="Times New Roman"/>
          <w:szCs w:val="28"/>
          <w:lang w:val="nl-NL"/>
        </w:rPr>
        <w:t>t</w:t>
      </w:r>
      <w:r w:rsidRPr="00CA3532">
        <w:rPr>
          <w:rFonts w:eastAsia="Times New Roman"/>
          <w:szCs w:val="28"/>
          <w:lang w:val="vi-VN"/>
        </w:rPr>
        <w:t>ư vấn chuyển giao công nghệ</w:t>
      </w:r>
      <w:r w:rsidRPr="00CA3532">
        <w:rPr>
          <w:rFonts w:eastAsia="Times New Roman"/>
          <w:szCs w:val="28"/>
        </w:rPr>
        <w:t>;</w:t>
      </w:r>
    </w:p>
    <w:p w14:paraId="53C331F3" w14:textId="2652FFD1" w:rsidR="00966B76" w:rsidRPr="00CA3532" w:rsidRDefault="00966B76">
      <w:pPr>
        <w:shd w:val="clear" w:color="auto" w:fill="FFFFFF"/>
        <w:spacing w:before="120" w:after="120" w:line="264" w:lineRule="auto"/>
        <w:ind w:firstLine="709"/>
        <w:jc w:val="both"/>
        <w:rPr>
          <w:rFonts w:eastAsia="Times New Roman"/>
          <w:szCs w:val="28"/>
        </w:rPr>
      </w:pPr>
      <w:r w:rsidRPr="00CA3532">
        <w:rPr>
          <w:rFonts w:eastAsia="Times New Roman"/>
          <w:szCs w:val="28"/>
        </w:rPr>
        <w:lastRenderedPageBreak/>
        <w:t xml:space="preserve">d) Tham gia nhiệm vụ khoa học công nghệ </w:t>
      </w:r>
      <w:r w:rsidR="00844ECF" w:rsidRPr="00CA3532">
        <w:rPr>
          <w:rFonts w:eastAsia="Times New Roman"/>
          <w:szCs w:val="28"/>
        </w:rPr>
        <w:t xml:space="preserve">nhằm </w:t>
      </w:r>
      <w:r w:rsidRPr="00CA3532">
        <w:rPr>
          <w:rFonts w:eastAsia="Times New Roman"/>
          <w:szCs w:val="28"/>
        </w:rPr>
        <w:t xml:space="preserve">nghiên cứu đổi mới công nghệ, cải tiến, hoàn thiện, làm chủ công nghệ của </w:t>
      </w:r>
      <w:r w:rsidRPr="00CA3532">
        <w:rPr>
          <w:szCs w:val="18"/>
          <w:shd w:val="clear" w:color="auto" w:fill="FFFFFF"/>
          <w:lang w:val="nl-NL"/>
        </w:rPr>
        <w:t>tổ hợp tác,</w:t>
      </w:r>
      <w:r w:rsidRPr="00CA3532">
        <w:rPr>
          <w:rFonts w:eastAsia="Times New Roman"/>
          <w:szCs w:val="28"/>
        </w:rPr>
        <w:t xml:space="preserve"> </w:t>
      </w:r>
      <w:r w:rsidRPr="00CA3532">
        <w:rPr>
          <w:szCs w:val="18"/>
          <w:shd w:val="clear" w:color="auto" w:fill="FFFFFF"/>
          <w:lang w:val="nl-NL"/>
        </w:rPr>
        <w:t>hợp tác xã, liên hiệp hợp tác xã</w:t>
      </w:r>
      <w:r w:rsidR="00BA61C6" w:rsidRPr="00CA3532">
        <w:rPr>
          <w:szCs w:val="18"/>
          <w:shd w:val="clear" w:color="auto" w:fill="FFFFFF"/>
          <w:lang w:val="nl-NL"/>
        </w:rPr>
        <w:t>;</w:t>
      </w:r>
    </w:p>
    <w:p w14:paraId="15AF1077" w14:textId="592CAC72" w:rsidR="002901E5" w:rsidRPr="00CA3532" w:rsidRDefault="002C1FA2">
      <w:pPr>
        <w:shd w:val="clear" w:color="auto" w:fill="FFFFFF"/>
        <w:spacing w:before="120" w:after="120" w:line="264" w:lineRule="auto"/>
        <w:ind w:firstLine="709"/>
        <w:jc w:val="both"/>
        <w:rPr>
          <w:rFonts w:eastAsia="Times New Roman"/>
          <w:szCs w:val="28"/>
          <w:lang w:val="nl-NL"/>
        </w:rPr>
      </w:pPr>
      <w:r w:rsidRPr="00CA3532">
        <w:rPr>
          <w:rFonts w:eastAsia="Times New Roman"/>
          <w:szCs w:val="28"/>
        </w:rPr>
        <w:t>đ</w:t>
      </w:r>
      <w:r w:rsidR="002901E5" w:rsidRPr="00CA3532">
        <w:rPr>
          <w:rFonts w:eastAsia="Times New Roman"/>
          <w:szCs w:val="28"/>
        </w:rPr>
        <w:t>)</w:t>
      </w:r>
      <w:r w:rsidR="002901E5" w:rsidRPr="00CA3532">
        <w:rPr>
          <w:rFonts w:eastAsia="Times New Roman"/>
          <w:szCs w:val="28"/>
          <w:lang w:val="vi-VN"/>
        </w:rPr>
        <w:t xml:space="preserve"> Nhà nước phát triển một số phần mềm, ứng dụng phục vụ cho sản xuất, kinh doanh để các tổ hợp tác, hợp tác xã, liên hiệp hợp tác xã dùng chung và không thu tiền</w:t>
      </w:r>
      <w:r w:rsidR="00BA61C6" w:rsidRPr="00CA3532">
        <w:rPr>
          <w:rFonts w:eastAsia="Times New Roman"/>
          <w:szCs w:val="28"/>
        </w:rPr>
        <w:t>;</w:t>
      </w:r>
    </w:p>
    <w:p w14:paraId="78176225" w14:textId="21E0821C" w:rsidR="002901E5" w:rsidRPr="00CA3532" w:rsidRDefault="002C1FA2">
      <w:pPr>
        <w:shd w:val="clear" w:color="auto" w:fill="FFFFFF"/>
        <w:spacing w:before="120" w:after="120" w:line="264" w:lineRule="auto"/>
        <w:ind w:firstLine="709"/>
        <w:jc w:val="both"/>
        <w:rPr>
          <w:rFonts w:eastAsia="Times New Roman"/>
          <w:szCs w:val="28"/>
          <w:lang w:val="nl-NL"/>
        </w:rPr>
      </w:pPr>
      <w:r w:rsidRPr="00CA3532">
        <w:rPr>
          <w:rFonts w:eastAsia="Times New Roman"/>
          <w:szCs w:val="28"/>
          <w:lang w:val="nl-NL"/>
        </w:rPr>
        <w:t>e</w:t>
      </w:r>
      <w:r w:rsidR="002901E5" w:rsidRPr="00CA3532">
        <w:rPr>
          <w:rFonts w:eastAsia="Times New Roman"/>
          <w:szCs w:val="28"/>
          <w:lang w:val="nl-NL"/>
        </w:rPr>
        <w:t>) Xây dựng trang thông tin điện tử cho hợp tác xã, liên hiệp hợp tác xã và kết nối với Hệ thống thông tin quốc gia về hợp tác xã.</w:t>
      </w:r>
    </w:p>
    <w:p w14:paraId="1D94D8BE" w14:textId="3CEC26D7" w:rsidR="00AF1B93" w:rsidRPr="00CA3532" w:rsidRDefault="00AF1B93" w:rsidP="00AF1B93">
      <w:pPr>
        <w:shd w:val="clear" w:color="auto" w:fill="FFFFFF"/>
        <w:spacing w:before="120" w:after="120" w:line="264" w:lineRule="auto"/>
        <w:ind w:firstLine="709"/>
        <w:jc w:val="both"/>
        <w:rPr>
          <w:szCs w:val="28"/>
          <w:lang w:val="nl-NL"/>
        </w:rPr>
      </w:pPr>
      <w:r w:rsidRPr="00CA3532">
        <w:rPr>
          <w:szCs w:val="28"/>
          <w:lang w:val="nl-NL"/>
        </w:rPr>
        <w:t xml:space="preserve">3. </w:t>
      </w:r>
      <w:r w:rsidR="00567F04" w:rsidRPr="00CA3532">
        <w:rPr>
          <w:szCs w:val="28"/>
          <w:lang w:val="nl-NL"/>
        </w:rPr>
        <w:t>Kinh phí hỗ trợ từ ngân sách nhà nước</w:t>
      </w:r>
      <w:r w:rsidRPr="00CA3532">
        <w:rPr>
          <w:szCs w:val="28"/>
          <w:lang w:val="nl-NL"/>
        </w:rPr>
        <w:t>:</w:t>
      </w:r>
    </w:p>
    <w:p w14:paraId="724BBCFF" w14:textId="77777777" w:rsidR="00AF1B93" w:rsidRPr="00CA3532" w:rsidRDefault="00AF1B93" w:rsidP="00AF1B93">
      <w:pPr>
        <w:shd w:val="clear" w:color="auto" w:fill="FFFFFF"/>
        <w:spacing w:before="120" w:after="120" w:line="264" w:lineRule="auto"/>
        <w:ind w:firstLine="709"/>
        <w:jc w:val="both"/>
        <w:rPr>
          <w:szCs w:val="28"/>
          <w:lang w:val="nl-NL"/>
        </w:rPr>
      </w:pPr>
      <w:r w:rsidRPr="00CA3532">
        <w:rPr>
          <w:szCs w:val="28"/>
          <w:lang w:val="nl-NL"/>
        </w:rPr>
        <w:t>a) Quỹ Phát triển khoa học và công nghệ quốc gia theo quy định;</w:t>
      </w:r>
    </w:p>
    <w:p w14:paraId="65E76D73" w14:textId="599F0E48" w:rsidR="00F017EA" w:rsidRPr="00CA3532" w:rsidRDefault="00AF1B93" w:rsidP="00AF1B93">
      <w:pPr>
        <w:shd w:val="clear" w:color="auto" w:fill="FFFFFF"/>
        <w:spacing w:before="120" w:after="120" w:line="264" w:lineRule="auto"/>
        <w:ind w:firstLine="709"/>
        <w:jc w:val="both"/>
        <w:rPr>
          <w:szCs w:val="28"/>
          <w:lang w:val="nl-NL"/>
        </w:rPr>
      </w:pPr>
      <w:r w:rsidRPr="00CA3532">
        <w:rPr>
          <w:szCs w:val="28"/>
          <w:lang w:val="nl-NL"/>
        </w:rPr>
        <w:t xml:space="preserve">b) Ngân sách </w:t>
      </w:r>
      <w:r w:rsidR="00C07398" w:rsidRPr="00CA3532">
        <w:rPr>
          <w:szCs w:val="28"/>
          <w:lang w:val="nl-NL"/>
        </w:rPr>
        <w:t>nhà nước</w:t>
      </w:r>
      <w:r w:rsidRPr="00CA3532">
        <w:rPr>
          <w:szCs w:val="28"/>
          <w:lang w:val="nl-NL"/>
        </w:rPr>
        <w:t xml:space="preserve"> hỗ trợ tối đa 100% kinh phí</w:t>
      </w:r>
      <w:r w:rsidR="00F017EA" w:rsidRPr="00CA3532">
        <w:rPr>
          <w:szCs w:val="28"/>
          <w:lang w:val="nl-NL"/>
        </w:rPr>
        <w:t xml:space="preserve"> thực hiện chính sách quy định tại Điều này</w:t>
      </w:r>
      <w:r w:rsidR="00BA61C6" w:rsidRPr="00CA3532">
        <w:rPr>
          <w:szCs w:val="28"/>
          <w:lang w:val="nl-NL"/>
        </w:rPr>
        <w:t>;</w:t>
      </w:r>
    </w:p>
    <w:p w14:paraId="402655EE" w14:textId="395183C3" w:rsidR="00AF1B93" w:rsidRPr="00CA3532" w:rsidRDefault="006320F2" w:rsidP="00AF1B93">
      <w:pPr>
        <w:shd w:val="clear" w:color="auto" w:fill="FFFFFF"/>
        <w:spacing w:before="120" w:after="120" w:line="264" w:lineRule="auto"/>
        <w:ind w:firstLine="709"/>
        <w:jc w:val="both"/>
        <w:rPr>
          <w:rFonts w:eastAsia="Times New Roman"/>
          <w:szCs w:val="28"/>
          <w:lang w:val="nl-NL"/>
        </w:rPr>
      </w:pPr>
      <w:r w:rsidRPr="00CA3532">
        <w:rPr>
          <w:szCs w:val="28"/>
          <w:lang w:val="nl-NL"/>
        </w:rPr>
        <w:t>c)</w:t>
      </w:r>
      <w:r w:rsidR="008A271D" w:rsidRPr="00CA3532">
        <w:rPr>
          <w:szCs w:val="28"/>
          <w:lang w:val="nl-NL"/>
        </w:rPr>
        <w:t xml:space="preserve"> Mức kinh phí hỗ trợ cụ thể thực hiện từng chính sách do bộ, cơ quan trung ương, ủy ban nhân dân cấp tỉnh, ủy ban nhân dân cấp huyện thực hiện chính sách xem xét quyết định hoặc trình cấp có thẩm quyền xem xét, quyết định phù hợp với định hướng ưu tiên, khả năng cân đối nguồn lực trong từng thời kỳ và quy định của pháp luật.</w:t>
      </w:r>
    </w:p>
    <w:p w14:paraId="341D1922" w14:textId="6D34D61C" w:rsidR="002901E5" w:rsidRPr="00CA3532" w:rsidRDefault="002901E5">
      <w:pPr>
        <w:pStyle w:val="Heading3"/>
        <w:numPr>
          <w:ilvl w:val="0"/>
          <w:numId w:val="1"/>
        </w:numPr>
        <w:spacing w:line="264" w:lineRule="auto"/>
        <w:ind w:left="0" w:firstLine="709"/>
      </w:pPr>
      <w:r w:rsidRPr="00CA3532">
        <w:rPr>
          <w:rFonts w:ascii="Times New Roman Bold" w:hAnsi="Times New Roman Bold"/>
        </w:rPr>
        <w:t>Ch</w:t>
      </w:r>
      <w:r w:rsidRPr="00CA3532">
        <w:rPr>
          <w:rFonts w:ascii="Times New Roman Bold" w:hAnsi="Times New Roman Bold" w:hint="eastAsia"/>
        </w:rPr>
        <w:t>í</w:t>
      </w:r>
      <w:r w:rsidRPr="00CA3532">
        <w:rPr>
          <w:rFonts w:ascii="Times New Roman Bold" w:hAnsi="Times New Roman Bold"/>
        </w:rPr>
        <w:t>nh s</w:t>
      </w:r>
      <w:r w:rsidRPr="00CA3532">
        <w:rPr>
          <w:rFonts w:ascii="Times New Roman Bold" w:hAnsi="Times New Roman Bold" w:hint="eastAsia"/>
        </w:rPr>
        <w:t>á</w:t>
      </w:r>
      <w:r w:rsidRPr="00CA3532">
        <w:rPr>
          <w:rFonts w:ascii="Times New Roman Bold" w:hAnsi="Times New Roman Bold"/>
        </w:rPr>
        <w:t xml:space="preserve">ch </w:t>
      </w:r>
      <w:r w:rsidR="007B62DE" w:rsidRPr="00CA3532">
        <w:t>hỗ trợ</w:t>
      </w:r>
      <w:r w:rsidR="007B62DE" w:rsidRPr="00CA3532">
        <w:rPr>
          <w:rFonts w:ascii="Times New Roman Bold" w:hAnsi="Times New Roman Bold"/>
        </w:rPr>
        <w:t xml:space="preserve"> </w:t>
      </w:r>
      <w:r w:rsidRPr="00CA3532">
        <w:rPr>
          <w:rFonts w:ascii="Times New Roman Bold" w:hAnsi="Times New Roman Bold"/>
        </w:rPr>
        <w:t>tiếp cận v</w:t>
      </w:r>
      <w:r w:rsidRPr="00CA3532">
        <w:rPr>
          <w:rFonts w:ascii="Times New Roman Bold" w:hAnsi="Times New Roman Bold" w:hint="eastAsia"/>
        </w:rPr>
        <w:t>à</w:t>
      </w:r>
      <w:r w:rsidRPr="00CA3532">
        <w:rPr>
          <w:rFonts w:ascii="Times New Roman Bold" w:hAnsi="Times New Roman Bold"/>
        </w:rPr>
        <w:t xml:space="preserve"> nghi</w:t>
      </w:r>
      <w:r w:rsidRPr="00CA3532">
        <w:rPr>
          <w:rFonts w:ascii="Times New Roman Bold" w:hAnsi="Times New Roman Bold" w:hint="eastAsia"/>
        </w:rPr>
        <w:t>ê</w:t>
      </w:r>
      <w:r w:rsidRPr="00CA3532">
        <w:rPr>
          <w:rFonts w:ascii="Times New Roman Bold" w:hAnsi="Times New Roman Bold"/>
        </w:rPr>
        <w:t>n cứu thị tr</w:t>
      </w:r>
      <w:r w:rsidRPr="00CA3532">
        <w:rPr>
          <w:rFonts w:ascii="Times New Roman Bold" w:hAnsi="Times New Roman Bold" w:hint="eastAsia"/>
        </w:rPr>
        <w:t>ư</w:t>
      </w:r>
      <w:r w:rsidRPr="00CA3532">
        <w:rPr>
          <w:rFonts w:ascii="Times New Roman Bold" w:hAnsi="Times New Roman Bold"/>
        </w:rPr>
        <w:t>ờng</w:t>
      </w:r>
      <w:r w:rsidRPr="00CA3532">
        <w:t xml:space="preserve"> </w:t>
      </w:r>
    </w:p>
    <w:p w14:paraId="24ADD8B0" w14:textId="439A74D0" w:rsidR="002901E5" w:rsidRPr="00CA3532" w:rsidRDefault="002901E5" w:rsidP="0096511A">
      <w:pPr>
        <w:shd w:val="clear" w:color="auto" w:fill="FFFFFF"/>
        <w:spacing w:before="120" w:after="120" w:line="264" w:lineRule="auto"/>
        <w:ind w:firstLine="709"/>
        <w:rPr>
          <w:shd w:val="clear" w:color="auto" w:fill="FFFFFF"/>
          <w:lang w:val="nl-NL"/>
        </w:rPr>
      </w:pPr>
      <w:r w:rsidRPr="00CA3532">
        <w:rPr>
          <w:szCs w:val="28"/>
          <w:shd w:val="clear" w:color="auto" w:fill="FFFFFF"/>
          <w:lang w:val="de-DE"/>
        </w:rPr>
        <w:t>1. Đối tượng hỗ trợ</w:t>
      </w:r>
      <w:r w:rsidR="00844ECF" w:rsidRPr="00CA3532">
        <w:rPr>
          <w:szCs w:val="28"/>
          <w:shd w:val="clear" w:color="auto" w:fill="FFFFFF"/>
          <w:lang w:val="de-DE"/>
        </w:rPr>
        <w:t>:</w:t>
      </w:r>
      <w:r w:rsidRPr="00CA3532">
        <w:rPr>
          <w:shd w:val="clear" w:color="auto" w:fill="FFFFFF"/>
          <w:lang w:val="nl-NL"/>
        </w:rPr>
        <w:t xml:space="preserve"> </w:t>
      </w:r>
      <w:r w:rsidR="00D51A78" w:rsidRPr="00CA3532">
        <w:rPr>
          <w:shd w:val="clear" w:color="auto" w:fill="FFFFFF"/>
          <w:lang w:val="nl-NL"/>
        </w:rPr>
        <w:t xml:space="preserve">tổ </w:t>
      </w:r>
      <w:r w:rsidRPr="00CA3532">
        <w:rPr>
          <w:shd w:val="clear" w:color="auto" w:fill="FFFFFF"/>
          <w:lang w:val="nl-NL"/>
        </w:rPr>
        <w:t>hợp tác, hợp tác xã, liên hiệp hợp tác xã</w:t>
      </w:r>
      <w:r w:rsidR="009129C2" w:rsidRPr="00CA3532">
        <w:rPr>
          <w:shd w:val="clear" w:color="auto" w:fill="FFFFFF"/>
          <w:lang w:val="nl-NL"/>
        </w:rPr>
        <w:t>.</w:t>
      </w:r>
    </w:p>
    <w:p w14:paraId="446D5562" w14:textId="1DDE6E36" w:rsidR="002901E5" w:rsidRPr="00CA3532" w:rsidRDefault="002901E5" w:rsidP="004C1767">
      <w:pPr>
        <w:shd w:val="clear" w:color="auto" w:fill="FFFFFF"/>
        <w:spacing w:before="120" w:after="120" w:line="264" w:lineRule="auto"/>
        <w:ind w:firstLine="709"/>
        <w:rPr>
          <w:rFonts w:eastAsia="Times New Roman"/>
          <w:szCs w:val="28"/>
        </w:rPr>
      </w:pPr>
      <w:r w:rsidRPr="00CA3532">
        <w:rPr>
          <w:rFonts w:eastAsia="Times New Roman"/>
          <w:szCs w:val="28"/>
        </w:rPr>
        <w:t>2. Nội dung hỗ trợ</w:t>
      </w:r>
      <w:r w:rsidR="00844ECF" w:rsidRPr="00CA3532">
        <w:rPr>
          <w:rFonts w:eastAsia="Times New Roman"/>
          <w:szCs w:val="28"/>
        </w:rPr>
        <w:t>:</w:t>
      </w:r>
    </w:p>
    <w:p w14:paraId="31716B91" w14:textId="29540A1F" w:rsidR="002901E5" w:rsidRPr="00CA3532" w:rsidRDefault="002901E5" w:rsidP="004C1767">
      <w:pPr>
        <w:shd w:val="clear" w:color="auto" w:fill="FFFFFF"/>
        <w:spacing w:before="120" w:after="120" w:line="264" w:lineRule="auto"/>
        <w:ind w:firstLine="709"/>
        <w:jc w:val="both"/>
        <w:rPr>
          <w:szCs w:val="28"/>
          <w:shd w:val="clear" w:color="auto" w:fill="FFFFFF"/>
          <w:lang w:val="de-DE"/>
        </w:rPr>
      </w:pPr>
      <w:r w:rsidRPr="00CA3532">
        <w:rPr>
          <w:rFonts w:eastAsia="Times New Roman"/>
          <w:szCs w:val="28"/>
        </w:rPr>
        <w:t xml:space="preserve">a) </w:t>
      </w:r>
      <w:r w:rsidRPr="00CA3532">
        <w:rPr>
          <w:szCs w:val="28"/>
          <w:lang w:val="de-DE"/>
        </w:rPr>
        <w:t xml:space="preserve">Tổ hợp tác, hợp tác xã, liên hiệp hợp tác xã được cung cấp thông tin về </w:t>
      </w:r>
      <w:r w:rsidRPr="00CA3532">
        <w:rPr>
          <w:szCs w:val="28"/>
          <w:lang w:val="vi-VN"/>
        </w:rPr>
        <w:t>p</w:t>
      </w:r>
      <w:r w:rsidRPr="00CA3532">
        <w:rPr>
          <w:szCs w:val="28"/>
          <w:shd w:val="clear" w:color="auto" w:fill="FFFFFF"/>
          <w:lang w:val="de-DE"/>
        </w:rPr>
        <w:t>háp lý, kinh tế; khảo sát và nghiên cứu thị trường; thông tin dự báo, cảnh báo các biện pháp phòng vệ thương mại áp dụng đối với hàng hóa xuất khẩu của Việt Nam</w:t>
      </w:r>
      <w:r w:rsidRPr="00CA3532">
        <w:rPr>
          <w:szCs w:val="28"/>
          <w:lang w:val="de-DE"/>
        </w:rPr>
        <w:t xml:space="preserve"> trên Cổng thông </w:t>
      </w:r>
      <w:r w:rsidRPr="00CA3532">
        <w:rPr>
          <w:szCs w:val="28"/>
          <w:shd w:val="clear" w:color="auto" w:fill="FFFFFF"/>
          <w:lang w:val="de-DE"/>
        </w:rPr>
        <w:t>tin quốc gia về hợp tác xã</w:t>
      </w:r>
      <w:r w:rsidRPr="00CA3532">
        <w:rPr>
          <w:szCs w:val="28"/>
          <w:lang w:val="de-DE"/>
        </w:rPr>
        <w:t xml:space="preserve"> và các trang thông tin điện tử của các bộ, cơ quan ngang bộ, cơ quan thuộc Chính phủ, </w:t>
      </w:r>
      <w:r w:rsidR="003B6D3D" w:rsidRPr="00CA3532">
        <w:rPr>
          <w:szCs w:val="28"/>
          <w:lang w:val="de-DE"/>
        </w:rPr>
        <w:t xml:space="preserve">cơ quan trung ương của hội, đoàn thể, </w:t>
      </w:r>
      <w:r w:rsidR="00D51A78" w:rsidRPr="00CA3532">
        <w:rPr>
          <w:szCs w:val="28"/>
          <w:lang w:val="de-DE"/>
        </w:rPr>
        <w:t xml:space="preserve">ủy </w:t>
      </w:r>
      <w:r w:rsidRPr="00CA3532">
        <w:rPr>
          <w:szCs w:val="28"/>
          <w:lang w:val="de-DE"/>
        </w:rPr>
        <w:t>ban nhân dân cấp tỉnh</w:t>
      </w:r>
      <w:r w:rsidR="00BA61C6" w:rsidRPr="00CA3532">
        <w:rPr>
          <w:szCs w:val="28"/>
          <w:lang w:val="de-DE"/>
        </w:rPr>
        <w:t>;</w:t>
      </w:r>
    </w:p>
    <w:p w14:paraId="673860C8" w14:textId="7D2259EF" w:rsidR="002901E5" w:rsidRPr="00CA3532" w:rsidRDefault="002901E5" w:rsidP="004C1767">
      <w:pPr>
        <w:spacing w:before="120" w:after="120" w:line="264" w:lineRule="auto"/>
        <w:ind w:firstLine="709"/>
        <w:jc w:val="both"/>
        <w:rPr>
          <w:szCs w:val="28"/>
          <w:lang w:val="de-DE"/>
        </w:rPr>
      </w:pPr>
      <w:r w:rsidRPr="00CA3532">
        <w:rPr>
          <w:szCs w:val="28"/>
          <w:lang w:val="de-DE"/>
        </w:rPr>
        <w:t>b) Hỗ trợ kinh phí tham gia hội chợ, triển lãm, diễn đàn</w:t>
      </w:r>
      <w:r w:rsidR="00AF1B93" w:rsidRPr="00CA3532">
        <w:rPr>
          <w:szCs w:val="28"/>
          <w:lang w:val="de-DE"/>
        </w:rPr>
        <w:t xml:space="preserve"> và hoạt động xúc tiến thương mại của bộ, ngành, địa phương tổ chức</w:t>
      </w:r>
      <w:r w:rsidRPr="00CA3532">
        <w:rPr>
          <w:szCs w:val="28"/>
          <w:lang w:val="de-DE"/>
        </w:rPr>
        <w:t xml:space="preserve"> trong và ngoài nước; </w:t>
      </w:r>
    </w:p>
    <w:p w14:paraId="78E5C0F4" w14:textId="3F138A55" w:rsidR="002901E5" w:rsidRPr="00CA3532" w:rsidRDefault="002901E5" w:rsidP="004C1767">
      <w:pPr>
        <w:spacing w:before="120" w:after="120" w:line="264" w:lineRule="auto"/>
        <w:ind w:firstLine="709"/>
        <w:jc w:val="both"/>
        <w:rPr>
          <w:szCs w:val="28"/>
          <w:lang w:val="de-DE"/>
        </w:rPr>
      </w:pPr>
      <w:r w:rsidRPr="00CA3532">
        <w:rPr>
          <w:szCs w:val="28"/>
          <w:lang w:val="de-DE"/>
        </w:rPr>
        <w:t xml:space="preserve">c) Hỗ trợ </w:t>
      </w:r>
      <w:r w:rsidR="009723CB" w:rsidRPr="00CA3532">
        <w:rPr>
          <w:szCs w:val="28"/>
          <w:lang w:val="de-DE"/>
        </w:rPr>
        <w:t xml:space="preserve">kinh phí </w:t>
      </w:r>
      <w:r w:rsidRPr="00CA3532">
        <w:rPr>
          <w:szCs w:val="28"/>
          <w:lang w:val="de-DE"/>
        </w:rPr>
        <w:t xml:space="preserve">xây dựng chứng nhận chất lượng, xây dựng thương hiệu, nhãn hiệu, xuất xứ hàng hóa, truy xuất nguồn gốc; </w:t>
      </w:r>
    </w:p>
    <w:p w14:paraId="21284ADA" w14:textId="5B68D524" w:rsidR="002901E5" w:rsidRPr="00CA3532" w:rsidRDefault="002901E5">
      <w:pPr>
        <w:spacing w:before="120" w:after="120" w:line="264" w:lineRule="auto"/>
        <w:ind w:firstLine="709"/>
        <w:jc w:val="both"/>
        <w:rPr>
          <w:szCs w:val="28"/>
          <w:lang w:val="de-DE"/>
        </w:rPr>
      </w:pPr>
      <w:r w:rsidRPr="00CA3532">
        <w:rPr>
          <w:szCs w:val="28"/>
          <w:lang w:val="de-DE"/>
        </w:rPr>
        <w:t>d) Hỗ trợ chi phí thuê địa điểm và vận hành các điểm giới thiệu, bán sản phẩm tại các địa phương</w:t>
      </w:r>
      <w:r w:rsidR="00A52CEA" w:rsidRPr="00CA3532">
        <w:rPr>
          <w:szCs w:val="28"/>
          <w:lang w:val="de-DE"/>
        </w:rPr>
        <w:t>;</w:t>
      </w:r>
    </w:p>
    <w:p w14:paraId="5FC5A9CE" w14:textId="5BAF6918" w:rsidR="00A52CEA" w:rsidRPr="00CA3532" w:rsidRDefault="00A52CEA" w:rsidP="004C1767">
      <w:pPr>
        <w:spacing w:before="120" w:after="120" w:line="264" w:lineRule="auto"/>
        <w:ind w:firstLine="709"/>
        <w:jc w:val="both"/>
        <w:rPr>
          <w:szCs w:val="28"/>
          <w:lang w:val="de-DE"/>
        </w:rPr>
      </w:pPr>
      <w:r w:rsidRPr="00CA3532">
        <w:rPr>
          <w:szCs w:val="28"/>
          <w:lang w:val="de-DE"/>
        </w:rPr>
        <w:t xml:space="preserve">đ) Hỗ trợ </w:t>
      </w:r>
      <w:r w:rsidR="00D367C9" w:rsidRPr="00CA3532">
        <w:rPr>
          <w:szCs w:val="28"/>
          <w:lang w:val="de-DE"/>
        </w:rPr>
        <w:t xml:space="preserve">kinh phí </w:t>
      </w:r>
      <w:r w:rsidRPr="00CA3532">
        <w:rPr>
          <w:szCs w:val="28"/>
          <w:lang w:val="de-DE"/>
        </w:rPr>
        <w:t>xây dựng, triển khai, tham gia sàn giao dịch thương mại điện tử</w:t>
      </w:r>
      <w:r w:rsidR="00BA61C6" w:rsidRPr="00CA3532">
        <w:rPr>
          <w:szCs w:val="28"/>
          <w:lang w:val="de-DE"/>
        </w:rPr>
        <w:t>;</w:t>
      </w:r>
    </w:p>
    <w:p w14:paraId="75440141" w14:textId="29E11F36" w:rsidR="00AF1B93" w:rsidRPr="00CA3532" w:rsidRDefault="00AF1B93" w:rsidP="00AF1B93">
      <w:pPr>
        <w:spacing w:before="120" w:after="120" w:line="264" w:lineRule="auto"/>
        <w:ind w:firstLine="709"/>
        <w:jc w:val="both"/>
        <w:rPr>
          <w:szCs w:val="28"/>
          <w:lang w:val="de-DE"/>
        </w:rPr>
      </w:pPr>
      <w:r w:rsidRPr="00CA3532">
        <w:rPr>
          <w:szCs w:val="28"/>
          <w:lang w:val="de-DE"/>
        </w:rPr>
        <w:lastRenderedPageBreak/>
        <w:t xml:space="preserve">e) Ưu tiên, hỗ trợ </w:t>
      </w:r>
      <w:r w:rsidR="004E5571" w:rsidRPr="00CA3532">
        <w:rPr>
          <w:szCs w:val="28"/>
          <w:lang w:val="de-DE"/>
        </w:rPr>
        <w:t xml:space="preserve">kinh phí </w:t>
      </w:r>
      <w:r w:rsidRPr="00CA3532">
        <w:rPr>
          <w:szCs w:val="28"/>
          <w:lang w:val="de-DE"/>
        </w:rPr>
        <w:t>tham gia chương trình sản phẩm, hàng hóa và dịch vụ có nguồn gốc địa phương, có đặc trưng về giá trị kinh tế, văn hóa, lợi thế của địa phương.</w:t>
      </w:r>
    </w:p>
    <w:p w14:paraId="4CF10F5A" w14:textId="6391A591" w:rsidR="00AF1B93" w:rsidRPr="00CA3532" w:rsidRDefault="00AF1B93" w:rsidP="0096511A">
      <w:pPr>
        <w:shd w:val="clear" w:color="auto" w:fill="FFFFFF"/>
        <w:spacing w:before="120" w:after="120" w:line="264" w:lineRule="auto"/>
        <w:ind w:firstLine="709"/>
        <w:jc w:val="both"/>
        <w:rPr>
          <w:szCs w:val="28"/>
          <w:lang w:val="nl-NL"/>
        </w:rPr>
      </w:pPr>
      <w:r w:rsidRPr="00CA3532">
        <w:rPr>
          <w:szCs w:val="28"/>
          <w:lang w:val="nl-NL"/>
        </w:rPr>
        <w:t xml:space="preserve">3. </w:t>
      </w:r>
      <w:r w:rsidR="00F017EA" w:rsidRPr="00CA3532">
        <w:rPr>
          <w:szCs w:val="28"/>
          <w:lang w:val="nl-NL"/>
        </w:rPr>
        <w:t>K</w:t>
      </w:r>
      <w:r w:rsidRPr="00CA3532">
        <w:rPr>
          <w:szCs w:val="28"/>
          <w:lang w:val="nl-NL"/>
        </w:rPr>
        <w:t xml:space="preserve">inh phí </w:t>
      </w:r>
      <w:r w:rsidR="00F017EA" w:rsidRPr="00CA3532">
        <w:rPr>
          <w:szCs w:val="28"/>
          <w:lang w:val="nl-NL"/>
        </w:rPr>
        <w:t>hỗ trợ từ ngân sách n</w:t>
      </w:r>
      <w:r w:rsidRPr="00CA3532">
        <w:rPr>
          <w:szCs w:val="28"/>
          <w:lang w:val="nl-NL"/>
        </w:rPr>
        <w:t>hà nước</w:t>
      </w:r>
      <w:r w:rsidR="00567F04" w:rsidRPr="00CA3532">
        <w:rPr>
          <w:szCs w:val="28"/>
          <w:lang w:val="nl-NL"/>
        </w:rPr>
        <w:t>:</w:t>
      </w:r>
    </w:p>
    <w:p w14:paraId="56E6C989" w14:textId="0CECEF4A" w:rsidR="00AF1B93" w:rsidRPr="00CA3532" w:rsidRDefault="00AF1B93" w:rsidP="0096511A">
      <w:pPr>
        <w:shd w:val="clear" w:color="auto" w:fill="FFFFFF"/>
        <w:spacing w:before="120" w:after="120" w:line="264" w:lineRule="auto"/>
        <w:ind w:firstLine="709"/>
        <w:jc w:val="both"/>
        <w:rPr>
          <w:szCs w:val="28"/>
          <w:lang w:val="nl-NL"/>
        </w:rPr>
      </w:pPr>
      <w:r w:rsidRPr="00CA3532">
        <w:rPr>
          <w:szCs w:val="28"/>
          <w:lang w:val="nl-NL"/>
        </w:rPr>
        <w:t xml:space="preserve">a) Ngân sách </w:t>
      </w:r>
      <w:r w:rsidR="000C1D9B" w:rsidRPr="00CA3532">
        <w:rPr>
          <w:szCs w:val="28"/>
          <w:lang w:val="nl-NL"/>
        </w:rPr>
        <w:t>nhà nước</w:t>
      </w:r>
      <w:r w:rsidRPr="00CA3532">
        <w:rPr>
          <w:szCs w:val="28"/>
          <w:lang w:val="nl-NL"/>
        </w:rPr>
        <w:t xml:space="preserve"> hỗ trợ tối đa 100% kinh phí tham gia hội chợ, triển lãm trong nước; kinh phí thuê địa điểm và vận hành một số điểm giới thiệu, bán sản phẩm cho các tổ chức kinh tế tập thể;</w:t>
      </w:r>
    </w:p>
    <w:p w14:paraId="5B3C2E91" w14:textId="3814DCD9" w:rsidR="00AF1B93" w:rsidRPr="00CA3532" w:rsidRDefault="00AF1B93" w:rsidP="0096511A">
      <w:pPr>
        <w:shd w:val="clear" w:color="auto" w:fill="FFFFFF"/>
        <w:spacing w:before="120" w:after="120" w:line="264" w:lineRule="auto"/>
        <w:ind w:firstLine="709"/>
        <w:jc w:val="both"/>
        <w:rPr>
          <w:szCs w:val="28"/>
          <w:lang w:val="nl-NL"/>
        </w:rPr>
      </w:pPr>
      <w:r w:rsidRPr="00CA3532">
        <w:rPr>
          <w:szCs w:val="28"/>
          <w:lang w:val="nl-NL"/>
        </w:rPr>
        <w:t xml:space="preserve">b) Ngân sách </w:t>
      </w:r>
      <w:r w:rsidR="000C1D9B" w:rsidRPr="00CA3532">
        <w:rPr>
          <w:szCs w:val="28"/>
          <w:lang w:val="nl-NL"/>
        </w:rPr>
        <w:t>nhà nước</w:t>
      </w:r>
      <w:r w:rsidRPr="00CA3532">
        <w:rPr>
          <w:szCs w:val="28"/>
          <w:lang w:val="nl-NL"/>
        </w:rPr>
        <w:t xml:space="preserve"> hỗ trợ tối đa 100% kinh phí tham gia hội chợ, triển lãm tại nước ngoài; tổ chức diễn đàn kinh tế tập thể; hỗ trợ việc đăng ký chứng nhận chất lượng, xây dựng thương hiệu, nhãn hiệu, xuất xứ hàng hóa; xây dựng và triển khai sàn giao dịch thương mại điện tử</w:t>
      </w:r>
      <w:r w:rsidR="00BA61C6" w:rsidRPr="00CA3532">
        <w:rPr>
          <w:szCs w:val="28"/>
          <w:lang w:val="nl-NL"/>
        </w:rPr>
        <w:t>;</w:t>
      </w:r>
    </w:p>
    <w:p w14:paraId="205A3104" w14:textId="72400C80" w:rsidR="00F017EA" w:rsidRPr="00CA3532" w:rsidRDefault="00F017EA" w:rsidP="0096511A">
      <w:pPr>
        <w:shd w:val="clear" w:color="auto" w:fill="FFFFFF"/>
        <w:spacing w:before="120" w:after="120" w:line="264" w:lineRule="auto"/>
        <w:ind w:firstLine="709"/>
        <w:jc w:val="both"/>
        <w:rPr>
          <w:szCs w:val="28"/>
        </w:rPr>
      </w:pPr>
      <w:r w:rsidRPr="00CA3532">
        <w:rPr>
          <w:szCs w:val="28"/>
          <w:lang w:val="nl-NL"/>
        </w:rPr>
        <w:t>c)</w:t>
      </w:r>
      <w:r w:rsidR="006320F2" w:rsidRPr="00CA3532">
        <w:rPr>
          <w:szCs w:val="28"/>
          <w:lang w:val="nl-NL"/>
        </w:rPr>
        <w:t xml:space="preserve"> </w:t>
      </w:r>
      <w:r w:rsidR="008A271D" w:rsidRPr="00CA3532">
        <w:rPr>
          <w:szCs w:val="28"/>
          <w:lang w:val="nl-NL"/>
        </w:rPr>
        <w:t>Mức kinh phí hỗ trợ cụ thể thực hiện từng chính sách do bộ, cơ quan trung ương, ủy ban nhân dân cấp tỉnh, ủy ban nhân dân cấp huyện thực hiện chính sách xem xét quyết định hoặc trình cấp có thẩm quyền xem xét, quyết định phù hợp với định hướng ưu tiên, khả năng cân đối nguồn lực trong từng thời kỳ và quy định của pháp luật.</w:t>
      </w:r>
    </w:p>
    <w:p w14:paraId="21CC4A90" w14:textId="09289C2B" w:rsidR="002901E5" w:rsidRPr="00CA3532" w:rsidRDefault="002901E5">
      <w:pPr>
        <w:pStyle w:val="Heading3"/>
        <w:numPr>
          <w:ilvl w:val="0"/>
          <w:numId w:val="1"/>
        </w:numPr>
        <w:spacing w:line="264" w:lineRule="auto"/>
        <w:ind w:left="0" w:firstLine="709"/>
        <w:rPr>
          <w:i/>
          <w:spacing w:val="-6"/>
        </w:rPr>
      </w:pPr>
      <w:r w:rsidRPr="00CA3532">
        <w:rPr>
          <w:rFonts w:ascii="Times New Roman Bold" w:hAnsi="Times New Roman Bold"/>
          <w:spacing w:val="-6"/>
        </w:rPr>
        <w:t>Ch</w:t>
      </w:r>
      <w:r w:rsidRPr="00CA3532">
        <w:rPr>
          <w:rFonts w:ascii="Times New Roman Bold" w:hAnsi="Times New Roman Bold" w:hint="eastAsia"/>
          <w:spacing w:val="-6"/>
        </w:rPr>
        <w:t>í</w:t>
      </w:r>
      <w:r w:rsidRPr="00CA3532">
        <w:rPr>
          <w:rFonts w:ascii="Times New Roman Bold" w:hAnsi="Times New Roman Bold"/>
          <w:spacing w:val="-6"/>
        </w:rPr>
        <w:t>nh s</w:t>
      </w:r>
      <w:r w:rsidRPr="00CA3532">
        <w:rPr>
          <w:rFonts w:ascii="Times New Roman Bold" w:hAnsi="Times New Roman Bold" w:hint="eastAsia"/>
          <w:spacing w:val="-6"/>
        </w:rPr>
        <w:t>á</w:t>
      </w:r>
      <w:r w:rsidRPr="00CA3532">
        <w:rPr>
          <w:rFonts w:ascii="Times New Roman Bold" w:hAnsi="Times New Roman Bold"/>
          <w:spacing w:val="-6"/>
        </w:rPr>
        <w:t xml:space="preserve">ch </w:t>
      </w:r>
      <w:r w:rsidR="009129C2" w:rsidRPr="00CA3532">
        <w:rPr>
          <w:rFonts w:ascii="Times New Roman Bold" w:hAnsi="Times New Roman Bold"/>
          <w:spacing w:val="-6"/>
        </w:rPr>
        <w:t xml:space="preserve">hỗ trợ </w:t>
      </w:r>
      <w:r w:rsidRPr="00CA3532">
        <w:rPr>
          <w:rFonts w:ascii="Times New Roman Bold" w:hAnsi="Times New Roman Bold" w:hint="eastAsia"/>
          <w:spacing w:val="-6"/>
        </w:rPr>
        <w:t>đ</w:t>
      </w:r>
      <w:r w:rsidRPr="00CA3532">
        <w:rPr>
          <w:rFonts w:ascii="Times New Roman Bold" w:hAnsi="Times New Roman Bold"/>
          <w:spacing w:val="-6"/>
        </w:rPr>
        <w:t>ầu t</w:t>
      </w:r>
      <w:r w:rsidRPr="00CA3532">
        <w:rPr>
          <w:rFonts w:ascii="Times New Roman Bold" w:hAnsi="Times New Roman Bold" w:hint="eastAsia"/>
          <w:spacing w:val="-6"/>
        </w:rPr>
        <w:t>ư</w:t>
      </w:r>
      <w:r w:rsidRPr="00CA3532">
        <w:rPr>
          <w:rFonts w:ascii="Times New Roman Bold" w:hAnsi="Times New Roman Bold"/>
          <w:spacing w:val="-6"/>
        </w:rPr>
        <w:t xml:space="preserve"> ph</w:t>
      </w:r>
      <w:r w:rsidRPr="00CA3532">
        <w:rPr>
          <w:rFonts w:ascii="Times New Roman Bold" w:hAnsi="Times New Roman Bold" w:hint="eastAsia"/>
          <w:spacing w:val="-6"/>
        </w:rPr>
        <w:t>á</w:t>
      </w:r>
      <w:r w:rsidRPr="00CA3532">
        <w:rPr>
          <w:rFonts w:ascii="Times New Roman Bold" w:hAnsi="Times New Roman Bold"/>
          <w:spacing w:val="-6"/>
        </w:rPr>
        <w:t>t triển kết cấu hạ tầng, trang thiết bị</w:t>
      </w:r>
      <w:r w:rsidRPr="00CA3532">
        <w:rPr>
          <w:spacing w:val="-6"/>
        </w:rPr>
        <w:t xml:space="preserve"> </w:t>
      </w:r>
    </w:p>
    <w:p w14:paraId="6CE8F895" w14:textId="016C766C" w:rsidR="00FF7226" w:rsidRPr="00CA3532" w:rsidDel="004A3CA5" w:rsidRDefault="00FF7226" w:rsidP="00FF7226">
      <w:pPr>
        <w:spacing w:before="120" w:after="120"/>
        <w:ind w:firstLine="709"/>
        <w:jc w:val="both"/>
        <w:rPr>
          <w:del w:id="22" w:author="Hung" w:date="2024-02-29T15:40:00Z" w16du:dateUtc="2024-02-29T08:40:00Z"/>
          <w:rFonts w:eastAsia="Times New Roman"/>
          <w:lang w:val="de-DE"/>
        </w:rPr>
      </w:pPr>
      <w:del w:id="23" w:author="Hung" w:date="2024-02-29T15:40:00Z" w16du:dateUtc="2024-02-29T08:40:00Z">
        <w:r w:rsidRPr="001E0E55" w:rsidDel="004A3CA5">
          <w:rPr>
            <w:rFonts w:eastAsia="Times New Roman"/>
            <w:lang w:val="de-DE"/>
          </w:rPr>
          <w:delText xml:space="preserve">1. Đối tượng hỗ trợ: </w:delText>
        </w:r>
        <w:r w:rsidR="00D51A78" w:rsidRPr="00CA3532" w:rsidDel="004A3CA5">
          <w:rPr>
            <w:rFonts w:eastAsia="Times New Roman"/>
            <w:lang w:val="de-DE"/>
          </w:rPr>
          <w:delText>t</w:delText>
        </w:r>
        <w:r w:rsidRPr="00CA3532" w:rsidDel="004A3CA5">
          <w:rPr>
            <w:rFonts w:eastAsia="Times New Roman"/>
            <w:lang w:val="de-DE"/>
          </w:rPr>
          <w:delText>ổ hợp tác, hợp tác xã, liên hiệp hợp tác xã.</w:delText>
        </w:r>
      </w:del>
    </w:p>
    <w:p w14:paraId="409563A4" w14:textId="49E98CE0" w:rsidR="00FF7226" w:rsidRPr="00CA3532" w:rsidDel="004A3CA5" w:rsidRDefault="00FF7226" w:rsidP="00FF7226">
      <w:pPr>
        <w:spacing w:before="120" w:after="120"/>
        <w:ind w:firstLine="709"/>
        <w:jc w:val="both"/>
        <w:rPr>
          <w:del w:id="24" w:author="Hung" w:date="2024-02-29T15:40:00Z" w16du:dateUtc="2024-02-29T08:40:00Z"/>
          <w:shd w:val="clear" w:color="auto" w:fill="FFFFFF"/>
          <w:lang w:val="nl-NL"/>
        </w:rPr>
      </w:pPr>
      <w:del w:id="25" w:author="Hung" w:date="2024-02-29T15:40:00Z" w16du:dateUtc="2024-02-29T08:40:00Z">
        <w:r w:rsidRPr="00CA3532" w:rsidDel="004A3CA5">
          <w:rPr>
            <w:rFonts w:eastAsia="Times New Roman"/>
            <w:lang w:val="de-DE"/>
          </w:rPr>
          <w:delText>2. Nội dung hỗ trợ:</w:delText>
        </w:r>
        <w:r w:rsidRPr="00CA3532" w:rsidDel="004A3CA5">
          <w:rPr>
            <w:shd w:val="clear" w:color="auto" w:fill="FFFFFF"/>
            <w:lang w:val="nl-NL"/>
          </w:rPr>
          <w:delText xml:space="preserve"> </w:delText>
        </w:r>
        <w:r w:rsidR="00D51A78" w:rsidRPr="00CA3532" w:rsidDel="004A3CA5">
          <w:rPr>
            <w:shd w:val="clear" w:color="auto" w:fill="FFFFFF"/>
            <w:lang w:val="nl-NL"/>
          </w:rPr>
          <w:delText>đ</w:delText>
        </w:r>
        <w:r w:rsidRPr="00CA3532" w:rsidDel="004A3CA5">
          <w:rPr>
            <w:shd w:val="clear" w:color="auto" w:fill="FFFFFF"/>
            <w:lang w:val="nl-NL"/>
          </w:rPr>
          <w:delText>ầu tư, xây dựng kết cấu hạ tầng, trang thiết bị phục vụ hoạt động sản xuất, kinh doanh; phục vụ an sinh xã hội; bảo vệ môi trường, thích ứng với biến đổi khí hậu; hình thành chuỗi sản xuất</w:delText>
        </w:r>
        <w:r w:rsidR="001C0A42" w:rsidRPr="00CA3532" w:rsidDel="004A3CA5">
          <w:rPr>
            <w:shd w:val="clear" w:color="auto" w:fill="FFFFFF"/>
            <w:lang w:val="nl-NL"/>
          </w:rPr>
          <w:delText>;</w:delText>
        </w:r>
        <w:r w:rsidRPr="00CA3532" w:rsidDel="004A3CA5">
          <w:rPr>
            <w:shd w:val="clear" w:color="auto" w:fill="FFFFFF"/>
            <w:lang w:val="nl-NL"/>
          </w:rPr>
          <w:delText xml:space="preserve"> cung cấp dịch vụ chế biến và tiêu thụ sản phẩm cho tổ hợp tác, hợp tác xã, liên hiệp hợp tác xã.</w:delText>
        </w:r>
      </w:del>
    </w:p>
    <w:p w14:paraId="3E1C59A1" w14:textId="054DC6BD" w:rsidR="00FF7226" w:rsidRPr="00CA3532" w:rsidDel="004A3CA5" w:rsidRDefault="00FF7226" w:rsidP="00FF7226">
      <w:pPr>
        <w:pStyle w:val="Noidung"/>
        <w:spacing w:line="264" w:lineRule="auto"/>
        <w:rPr>
          <w:del w:id="26" w:author="Hung" w:date="2024-02-29T15:40:00Z" w16du:dateUtc="2024-02-29T08:40:00Z"/>
          <w:szCs w:val="28"/>
          <w:shd w:val="clear" w:color="auto" w:fill="FFFFFF"/>
          <w:lang w:val="nl-NL"/>
        </w:rPr>
      </w:pPr>
      <w:del w:id="27" w:author="Hung" w:date="2024-02-29T15:40:00Z" w16du:dateUtc="2024-02-29T08:40:00Z">
        <w:r w:rsidRPr="00CA3532" w:rsidDel="004A3CA5">
          <w:rPr>
            <w:szCs w:val="28"/>
            <w:shd w:val="clear" w:color="auto" w:fill="FFFFFF"/>
            <w:lang w:val="nl-NL"/>
          </w:rPr>
          <w:delText>3. Nguồn vốn hỗ trợ từ ngân sách nhà nước:</w:delText>
        </w:r>
      </w:del>
    </w:p>
    <w:p w14:paraId="60A7412A" w14:textId="5F952F0B" w:rsidR="00FF7226" w:rsidRPr="00CA3532" w:rsidDel="004A3CA5" w:rsidRDefault="00FF7226" w:rsidP="00FF7226">
      <w:pPr>
        <w:shd w:val="clear" w:color="auto" w:fill="FFFFFF"/>
        <w:spacing w:before="120" w:after="120" w:line="264" w:lineRule="auto"/>
        <w:ind w:firstLine="709"/>
        <w:jc w:val="both"/>
        <w:rPr>
          <w:del w:id="28" w:author="Hung" w:date="2024-02-29T15:40:00Z" w16du:dateUtc="2024-02-29T08:40:00Z"/>
          <w:szCs w:val="28"/>
          <w:shd w:val="clear" w:color="auto" w:fill="FFFFFF"/>
          <w:lang w:val="nl-NL"/>
        </w:rPr>
      </w:pPr>
      <w:del w:id="29" w:author="Hung" w:date="2024-02-29T15:40:00Z" w16du:dateUtc="2024-02-29T08:40:00Z">
        <w:r w:rsidRPr="00CA3532" w:rsidDel="004A3CA5">
          <w:rPr>
            <w:szCs w:val="28"/>
            <w:shd w:val="clear" w:color="auto" w:fill="FFFFFF"/>
            <w:lang w:val="nl-NL"/>
          </w:rPr>
          <w:delText xml:space="preserve"> a) Bộ, cơ quan trung ương, ủy ban nhân dân các cấp được phép sử dụng vốn đầu tư nguồn ngân sách nhà nước thuộc phạm vi quản lý, bao gồm cả vốn bổ sung có mục tiêu từ ngân sách cấp trên để thực hiện các nội dung hỗ trợ theo quy định của pháp luật về đầu tư công và ngân sách nhà nước</w:delText>
        </w:r>
        <w:r w:rsidR="00D51A78" w:rsidRPr="00CA3532" w:rsidDel="004A3CA5">
          <w:rPr>
            <w:szCs w:val="28"/>
            <w:shd w:val="clear" w:color="auto" w:fill="FFFFFF"/>
            <w:lang w:val="nl-NL"/>
          </w:rPr>
          <w:delText>;</w:delText>
        </w:r>
      </w:del>
    </w:p>
    <w:p w14:paraId="0B7BD3A2" w14:textId="5DFC277E" w:rsidR="00FF7226" w:rsidRPr="00CA3532" w:rsidDel="004A3CA5" w:rsidRDefault="00FF7226" w:rsidP="00FF7226">
      <w:pPr>
        <w:shd w:val="clear" w:color="auto" w:fill="FFFFFF"/>
        <w:spacing w:before="120" w:after="120" w:line="264" w:lineRule="auto"/>
        <w:ind w:firstLine="709"/>
        <w:jc w:val="both"/>
        <w:rPr>
          <w:del w:id="30" w:author="Hung" w:date="2024-02-29T15:40:00Z" w16du:dateUtc="2024-02-29T08:40:00Z"/>
          <w:szCs w:val="28"/>
          <w:shd w:val="clear" w:color="auto" w:fill="FFFFFF"/>
          <w:lang w:val="nl-NL"/>
        </w:rPr>
      </w:pPr>
      <w:del w:id="31" w:author="Hung" w:date="2024-02-29T15:40:00Z" w16du:dateUtc="2024-02-29T08:40:00Z">
        <w:r w:rsidRPr="00CA3532" w:rsidDel="004A3CA5">
          <w:rPr>
            <w:szCs w:val="28"/>
            <w:shd w:val="clear" w:color="auto" w:fill="FFFFFF"/>
            <w:lang w:val="nl-NL"/>
          </w:rPr>
          <w:delText xml:space="preserve">b) Dự án hỗ trợ cho tổ hợp tác, hợp tác xã, liên hiệp hợp tác xã sử dụng vốn ngân sách nhà nước theo quy định tại điểm a khoản này là dự án đầu tư công và được ngân sách nhà nước hỗ trợ tối đa 100% tổng mức đầu tư của dự án. </w:delText>
        </w:r>
        <w:r w:rsidRPr="00CA3532" w:rsidDel="004A3CA5">
          <w:rPr>
            <w:szCs w:val="28"/>
            <w:lang w:val="nl-NL"/>
          </w:rPr>
          <w:delText xml:space="preserve">Mức kinh phí hỗ trợ cụ thể thực hiện từng dự án do cấp quyết định chủ trương đầu tư (hoặc cấp quyết định đầu tư đối với các trường hợp dự án không phải phê duyệt chủ trương đầu tư) </w:delText>
        </w:r>
        <w:r w:rsidRPr="00CA3532" w:rsidDel="004A3CA5">
          <w:rPr>
            <w:szCs w:val="28"/>
            <w:shd w:val="clear" w:color="auto" w:fill="FFFFFF"/>
            <w:lang w:val="nl-NL"/>
          </w:rPr>
          <w:delText>xem xét, quyết định phù hợp với định hướng ưu tiên và khả năng cân đối nguồn lực trong từng thời kỳ.</w:delText>
        </w:r>
      </w:del>
    </w:p>
    <w:p w14:paraId="2872AC7E" w14:textId="6122DD42" w:rsidR="00FF7226" w:rsidRPr="00CA3532" w:rsidDel="004A3CA5" w:rsidRDefault="00FF7226" w:rsidP="00FF7226">
      <w:pPr>
        <w:shd w:val="clear" w:color="auto" w:fill="FFFFFF"/>
        <w:spacing w:before="120" w:after="120" w:line="264" w:lineRule="auto"/>
        <w:ind w:firstLine="709"/>
        <w:jc w:val="both"/>
        <w:rPr>
          <w:del w:id="32" w:author="Hung" w:date="2024-02-29T15:40:00Z" w16du:dateUtc="2024-02-29T08:40:00Z"/>
          <w:szCs w:val="28"/>
          <w:shd w:val="clear" w:color="auto" w:fill="FFFFFF"/>
          <w:lang w:val="nl-NL"/>
        </w:rPr>
      </w:pPr>
      <w:del w:id="33" w:author="Hung" w:date="2024-02-29T15:40:00Z" w16du:dateUtc="2024-02-29T08:40:00Z">
        <w:r w:rsidRPr="00CA3532" w:rsidDel="004A3CA5">
          <w:rPr>
            <w:szCs w:val="28"/>
            <w:shd w:val="clear" w:color="auto" w:fill="FFFFFF"/>
            <w:lang w:val="nl-NL"/>
          </w:rPr>
          <w:delText xml:space="preserve">4. Dự án đầu tư phát triển kết cấu hạ tầng, trang thiết bị do </w:delText>
        </w:r>
        <w:r w:rsidR="00D51A78" w:rsidRPr="00CA3532" w:rsidDel="004A3CA5">
          <w:rPr>
            <w:szCs w:val="28"/>
            <w:shd w:val="clear" w:color="auto" w:fill="FFFFFF"/>
            <w:lang w:val="nl-NL"/>
          </w:rPr>
          <w:delText>ủ</w:delText>
        </w:r>
        <w:r w:rsidRPr="00CA3532" w:rsidDel="004A3CA5">
          <w:rPr>
            <w:szCs w:val="28"/>
            <w:shd w:val="clear" w:color="auto" w:fill="FFFFFF"/>
            <w:lang w:val="nl-NL"/>
          </w:rPr>
          <w:delText>y ban nhân dân cấp tỉnh quản lý sử dụng vốn ngân sách trung ương:</w:delText>
        </w:r>
      </w:del>
    </w:p>
    <w:p w14:paraId="525031EB" w14:textId="0BABDFEC" w:rsidR="00FF7226" w:rsidRPr="00CA3532" w:rsidDel="004A3CA5" w:rsidRDefault="00FF7226" w:rsidP="00FF7226">
      <w:pPr>
        <w:shd w:val="clear" w:color="auto" w:fill="FFFFFF"/>
        <w:spacing w:before="120" w:after="120" w:line="264" w:lineRule="auto"/>
        <w:ind w:firstLine="709"/>
        <w:jc w:val="both"/>
        <w:rPr>
          <w:del w:id="34" w:author="Hung" w:date="2024-02-29T15:40:00Z" w16du:dateUtc="2024-02-29T08:40:00Z"/>
          <w:szCs w:val="28"/>
          <w:shd w:val="clear" w:color="auto" w:fill="FFFFFF"/>
          <w:lang w:val="nl-NL"/>
        </w:rPr>
      </w:pPr>
      <w:del w:id="35" w:author="Hung" w:date="2024-02-29T15:40:00Z" w16du:dateUtc="2024-02-29T08:40:00Z">
        <w:r w:rsidRPr="00CA3532" w:rsidDel="004A3CA5">
          <w:rPr>
            <w:szCs w:val="28"/>
            <w:shd w:val="clear" w:color="auto" w:fill="FFFFFF"/>
            <w:lang w:val="nl-NL"/>
          </w:rPr>
          <w:delText xml:space="preserve">a) Căn cứ nhu cầu, định hướng, nguồn lực, ngành, lĩnh vực hỗ trợ và đề xuất hỗ trợ dự án đầu tư phát triển kết cấu hạ tầng, trang thiết bị của các tổ hợp tác, hợp tác xã, liên hiệp hợp tác xã trên địa bàn, cấp có thẩm quyền quyết định chủ trương đầu tư và chủ động bố trí vốn cho dự án đầu tư phát triển kết cấu hạ tầng, trang thiết bị do </w:delText>
        </w:r>
        <w:r w:rsidR="00D51A78" w:rsidRPr="00CA3532" w:rsidDel="004A3CA5">
          <w:rPr>
            <w:szCs w:val="28"/>
            <w:shd w:val="clear" w:color="auto" w:fill="FFFFFF"/>
            <w:lang w:val="nl-NL"/>
          </w:rPr>
          <w:delText>ủ</w:delText>
        </w:r>
        <w:r w:rsidRPr="00CA3532" w:rsidDel="004A3CA5">
          <w:rPr>
            <w:szCs w:val="28"/>
            <w:shd w:val="clear" w:color="auto" w:fill="FFFFFF"/>
            <w:lang w:val="nl-NL"/>
          </w:rPr>
          <w:delText>y ban nhân dân cấp tỉnh quản lý sử dụng vốn ngân sách trung ương</w:delText>
        </w:r>
        <w:r w:rsidR="00D51A78" w:rsidRPr="00CA3532" w:rsidDel="004A3CA5">
          <w:rPr>
            <w:szCs w:val="28"/>
            <w:shd w:val="clear" w:color="auto" w:fill="FFFFFF"/>
            <w:lang w:val="nl-NL"/>
          </w:rPr>
          <w:delText>;</w:delText>
        </w:r>
      </w:del>
    </w:p>
    <w:p w14:paraId="6997DD89" w14:textId="7453AF66" w:rsidR="00FF7226" w:rsidRPr="00CA3532" w:rsidDel="004A3CA5" w:rsidRDefault="00FF7226" w:rsidP="00FF7226">
      <w:pPr>
        <w:shd w:val="clear" w:color="auto" w:fill="FFFFFF"/>
        <w:spacing w:before="120" w:after="120" w:line="264" w:lineRule="auto"/>
        <w:ind w:firstLine="709"/>
        <w:jc w:val="both"/>
        <w:rPr>
          <w:del w:id="36" w:author="Hung" w:date="2024-02-29T15:40:00Z" w16du:dateUtc="2024-02-29T08:40:00Z"/>
          <w:szCs w:val="28"/>
          <w:shd w:val="clear" w:color="auto" w:fill="FFFFFF"/>
          <w:lang w:val="nl-NL"/>
        </w:rPr>
      </w:pPr>
      <w:del w:id="37" w:author="Hung" w:date="2024-02-29T15:40:00Z" w16du:dateUtc="2024-02-29T08:40:00Z">
        <w:r w:rsidRPr="00CA3532" w:rsidDel="004A3CA5">
          <w:rPr>
            <w:szCs w:val="28"/>
            <w:shd w:val="clear" w:color="auto" w:fill="FFFFFF"/>
            <w:lang w:val="nl-NL"/>
          </w:rPr>
          <w:delText>b) Mỗi dự án đầu tư phát triển kết cấu hạ tầng, trang thiết bị quy định tại điểm a khoản này có thể bao gồm nhiều công trình hoặc hạng mục hỗ trợ kết cấu hạ tầng, trang thiết bị cho các tổ hợp tác, hợp tác xã, liên hiệp hợp tác xã.</w:delText>
        </w:r>
      </w:del>
    </w:p>
    <w:p w14:paraId="021AB075" w14:textId="0CBD480B" w:rsidR="00FF7226" w:rsidRPr="00CA3532" w:rsidDel="004A3CA5" w:rsidRDefault="00FF7226" w:rsidP="00FF7226">
      <w:pPr>
        <w:shd w:val="clear" w:color="auto" w:fill="FFFFFF"/>
        <w:spacing w:before="120" w:after="120" w:line="264" w:lineRule="auto"/>
        <w:ind w:firstLine="709"/>
        <w:jc w:val="both"/>
        <w:rPr>
          <w:del w:id="38" w:author="Hung" w:date="2024-02-29T15:40:00Z" w16du:dateUtc="2024-02-29T08:40:00Z"/>
          <w:spacing w:val="-2"/>
          <w:szCs w:val="28"/>
          <w:shd w:val="clear" w:color="auto" w:fill="FFFFFF"/>
          <w:lang w:val="nl-NL"/>
        </w:rPr>
      </w:pPr>
      <w:del w:id="39" w:author="Hung" w:date="2024-02-29T15:40:00Z" w16du:dateUtc="2024-02-29T08:40:00Z">
        <w:r w:rsidRPr="00CA3532" w:rsidDel="004A3CA5">
          <w:rPr>
            <w:spacing w:val="-2"/>
            <w:szCs w:val="28"/>
            <w:shd w:val="clear" w:color="auto" w:fill="FFFFFF"/>
            <w:lang w:val="nl-NL"/>
          </w:rPr>
          <w:delText xml:space="preserve">5. Quy trình đề xuất, tổng hợp, lập, thẩm định, quyết định chủ trương đầu tư, quyết định và giao kế hoạch vốn đầu tư nguồn ngân sách trung ương hỗ trợ dự án đầu tư phát triển kết cấu hạ tầng, trang thiết bị do </w:delText>
        </w:r>
        <w:r w:rsidR="00D51A78" w:rsidRPr="00CA3532" w:rsidDel="004A3CA5">
          <w:rPr>
            <w:spacing w:val="-2"/>
            <w:szCs w:val="28"/>
            <w:shd w:val="clear" w:color="auto" w:fill="FFFFFF"/>
            <w:lang w:val="nl-NL"/>
          </w:rPr>
          <w:delText>ủ</w:delText>
        </w:r>
        <w:r w:rsidRPr="00CA3532" w:rsidDel="004A3CA5">
          <w:rPr>
            <w:spacing w:val="-2"/>
            <w:szCs w:val="28"/>
            <w:shd w:val="clear" w:color="auto" w:fill="FFFFFF"/>
            <w:lang w:val="nl-NL"/>
          </w:rPr>
          <w:delText>y ban nhân dân cấp tỉnh quản lý:</w:delText>
        </w:r>
      </w:del>
    </w:p>
    <w:p w14:paraId="54F02A41" w14:textId="078E7723" w:rsidR="00FF7226" w:rsidRPr="00CA3532" w:rsidDel="004A3CA5" w:rsidRDefault="00FF7226" w:rsidP="00FF7226">
      <w:pPr>
        <w:shd w:val="clear" w:color="auto" w:fill="FFFFFF"/>
        <w:spacing w:before="120" w:after="120" w:line="264" w:lineRule="auto"/>
        <w:ind w:firstLine="709"/>
        <w:jc w:val="both"/>
        <w:rPr>
          <w:del w:id="40" w:author="Hung" w:date="2024-02-29T15:40:00Z" w16du:dateUtc="2024-02-29T08:40:00Z"/>
          <w:szCs w:val="28"/>
          <w:shd w:val="clear" w:color="auto" w:fill="FFFFFF"/>
          <w:lang w:val="nl-NL"/>
        </w:rPr>
      </w:pPr>
      <w:del w:id="41" w:author="Hung" w:date="2024-02-29T15:40:00Z" w16du:dateUtc="2024-02-29T08:40:00Z">
        <w:r w:rsidRPr="00CA3532" w:rsidDel="004A3CA5">
          <w:rPr>
            <w:szCs w:val="28"/>
            <w:shd w:val="clear" w:color="auto" w:fill="FFFFFF"/>
            <w:lang w:val="nl-NL"/>
          </w:rPr>
          <w:delText xml:space="preserve">a) Căn cứ các nguyên tắc, tiêu chí, định mức phân bổ vốn đầu tư nguồn ngân sách nhà nước cho giai đoạn sau của cấp có thẩm quyền và chỉ thị về việc lập kế hoạch đầu tư công trung hạn giai đoạn sau của Thủ tướng Chính phủ, </w:delText>
        </w:r>
        <w:r w:rsidR="00505712" w:rsidRPr="00CA3532" w:rsidDel="004A3CA5">
          <w:rPr>
            <w:szCs w:val="28"/>
            <w:shd w:val="clear" w:color="auto" w:fill="FFFFFF"/>
            <w:lang w:val="nl-NL"/>
          </w:rPr>
          <w:delText>ủ</w:delText>
        </w:r>
        <w:r w:rsidRPr="00CA3532" w:rsidDel="004A3CA5">
          <w:rPr>
            <w:szCs w:val="28"/>
            <w:shd w:val="clear" w:color="auto" w:fill="FFFFFF"/>
            <w:lang w:val="nl-NL"/>
          </w:rPr>
          <w:delText>y ban nhân dân cấp tỉnh hướng dẫn cho các cơ quan, đơn vị liên quan để hướng dẫn cho các tổ hợp tác, hợp tác xã, liên hiệp hợp tác xã trên địa bàn về chính sách hỗ trợ đầu tư phát triển kết cấu hạ tầng, trang thiết bị cho tổ hợp tác, hợp tác xã, liên hiệp hợp tác xã từ nguồn vốn ngân sách trung ương trong kế hoạch đầu tư công giai đoạn sau</w:delText>
        </w:r>
        <w:r w:rsidR="00505712" w:rsidRPr="00CA3532" w:rsidDel="004A3CA5">
          <w:rPr>
            <w:szCs w:val="28"/>
            <w:shd w:val="clear" w:color="auto" w:fill="FFFFFF"/>
            <w:lang w:val="nl-NL"/>
          </w:rPr>
          <w:delText>;</w:delText>
        </w:r>
      </w:del>
    </w:p>
    <w:p w14:paraId="1C91F0D6" w14:textId="0BBFA9E5" w:rsidR="00FF7226" w:rsidRPr="00CA3532" w:rsidDel="004A3CA5" w:rsidRDefault="00FF7226" w:rsidP="00FF7226">
      <w:pPr>
        <w:shd w:val="clear" w:color="auto" w:fill="FFFFFF"/>
        <w:spacing w:before="120" w:after="120" w:line="264" w:lineRule="auto"/>
        <w:ind w:firstLine="709"/>
        <w:jc w:val="both"/>
        <w:rPr>
          <w:del w:id="42" w:author="Hung" w:date="2024-02-29T15:40:00Z" w16du:dateUtc="2024-02-29T08:40:00Z"/>
          <w:szCs w:val="28"/>
          <w:shd w:val="clear" w:color="auto" w:fill="FFFFFF"/>
          <w:lang w:val="nl-NL"/>
        </w:rPr>
      </w:pPr>
      <w:del w:id="43" w:author="Hung" w:date="2024-02-29T15:40:00Z" w16du:dateUtc="2024-02-29T08:40:00Z">
        <w:r w:rsidRPr="00CA3532" w:rsidDel="004A3CA5">
          <w:rPr>
            <w:szCs w:val="28"/>
            <w:shd w:val="clear" w:color="auto" w:fill="FFFFFF"/>
            <w:lang w:val="nl-NL"/>
          </w:rPr>
          <w:delText xml:space="preserve">b) Căn cứ đề xuất nhu cầu hỗ trợ đầu tư phát triển kết cấu hạ tầng, trang thiết bị của các tổ hợp tác, hợp tác xã, liên hiệp hợp tác xã trên địa bàn quản lý từ nguồn vốn ngân sách trung ương, trong thời gian không quá 10 ngày làm việc kể từ khi nhận được văn bản đề xuất, </w:delText>
        </w:r>
        <w:r w:rsidR="00505712" w:rsidRPr="00CA3532" w:rsidDel="004A3CA5">
          <w:rPr>
            <w:szCs w:val="28"/>
            <w:shd w:val="clear" w:color="auto" w:fill="FFFFFF"/>
            <w:lang w:val="nl-NL"/>
          </w:rPr>
          <w:delText>ủ</w:delText>
        </w:r>
        <w:r w:rsidRPr="00CA3532" w:rsidDel="004A3CA5">
          <w:rPr>
            <w:szCs w:val="28"/>
            <w:shd w:val="clear" w:color="auto" w:fill="FFFFFF"/>
            <w:lang w:val="nl-NL"/>
          </w:rPr>
          <w:delText xml:space="preserve">y ban nhân dân cấp huyện rà soát, có ý kiến bằng văn bản gửi tổ hợp tác, hợp tác xã, liên hiệp hợp tác xã thông báo về sự phù hợp về đối tượng, tiêu chí, điều kiện thụ hưởng theo quy định. Trường hợp phù hợp với đối tượng, tiêu chí, điều kiện thụ hưởng, </w:delText>
        </w:r>
        <w:r w:rsidR="00505712" w:rsidRPr="00CA3532" w:rsidDel="004A3CA5">
          <w:rPr>
            <w:szCs w:val="28"/>
            <w:shd w:val="clear" w:color="auto" w:fill="FFFFFF"/>
            <w:lang w:val="nl-NL"/>
          </w:rPr>
          <w:delText>ủ</w:delText>
        </w:r>
        <w:r w:rsidRPr="00CA3532" w:rsidDel="004A3CA5">
          <w:rPr>
            <w:szCs w:val="28"/>
            <w:shd w:val="clear" w:color="auto" w:fill="FFFFFF"/>
            <w:lang w:val="nl-NL"/>
          </w:rPr>
          <w:delText>y ban nhân dân cấp huyện tổng hợp nhu cầu hỗ trợ của các tổ hợp tác, hợp tác xã, liên hiệp hợp tác xã thuộc địa bàn quản lý, có văn bản gửi Sở Kế hoạch và Đầu tư</w:delText>
        </w:r>
        <w:r w:rsidR="00505712" w:rsidRPr="00CA3532" w:rsidDel="004A3CA5">
          <w:rPr>
            <w:szCs w:val="28"/>
            <w:shd w:val="clear" w:color="auto" w:fill="FFFFFF"/>
            <w:lang w:val="nl-NL"/>
          </w:rPr>
          <w:delText>;</w:delText>
        </w:r>
      </w:del>
    </w:p>
    <w:p w14:paraId="25D0F778" w14:textId="335F491B" w:rsidR="00FF7226" w:rsidRPr="00CA3532" w:rsidDel="004A3CA5" w:rsidRDefault="00FF7226" w:rsidP="00FF7226">
      <w:pPr>
        <w:shd w:val="clear" w:color="auto" w:fill="FFFFFF"/>
        <w:spacing w:before="120" w:after="120" w:line="264" w:lineRule="auto"/>
        <w:ind w:firstLine="709"/>
        <w:jc w:val="both"/>
        <w:rPr>
          <w:del w:id="44" w:author="Hung" w:date="2024-02-29T15:40:00Z" w16du:dateUtc="2024-02-29T08:40:00Z"/>
          <w:szCs w:val="28"/>
          <w:shd w:val="clear" w:color="auto" w:fill="FFFFFF"/>
          <w:lang w:val="nl-NL"/>
        </w:rPr>
      </w:pPr>
      <w:del w:id="45" w:author="Hung" w:date="2024-02-29T15:40:00Z" w16du:dateUtc="2024-02-29T08:40:00Z">
        <w:r w:rsidRPr="00CA3532" w:rsidDel="004A3CA5">
          <w:rPr>
            <w:szCs w:val="28"/>
            <w:shd w:val="clear" w:color="auto" w:fill="FFFFFF"/>
            <w:lang w:val="nl-NL"/>
          </w:rPr>
          <w:delText xml:space="preserve">c) Căn cứ đề xuất nhu cầu hỗ trợ của </w:delText>
        </w:r>
        <w:r w:rsidR="00505712" w:rsidRPr="00CA3532" w:rsidDel="004A3CA5">
          <w:rPr>
            <w:szCs w:val="28"/>
            <w:shd w:val="clear" w:color="auto" w:fill="FFFFFF"/>
            <w:lang w:val="nl-NL"/>
          </w:rPr>
          <w:delText>ủ</w:delText>
        </w:r>
        <w:r w:rsidRPr="00CA3532" w:rsidDel="004A3CA5">
          <w:rPr>
            <w:szCs w:val="28"/>
            <w:shd w:val="clear" w:color="auto" w:fill="FFFFFF"/>
            <w:lang w:val="nl-NL"/>
          </w:rPr>
          <w:delText xml:space="preserve">y ban nhân dân cấp huyện, Sở Kế hoạch và Đầu tư báo cáo </w:delText>
        </w:r>
        <w:r w:rsidR="00505712" w:rsidRPr="00CA3532" w:rsidDel="004A3CA5">
          <w:rPr>
            <w:szCs w:val="28"/>
            <w:shd w:val="clear" w:color="auto" w:fill="FFFFFF"/>
            <w:lang w:val="nl-NL"/>
          </w:rPr>
          <w:delText>ủ</w:delText>
        </w:r>
        <w:r w:rsidRPr="00CA3532" w:rsidDel="004A3CA5">
          <w:rPr>
            <w:szCs w:val="28"/>
            <w:shd w:val="clear" w:color="auto" w:fill="FFFFFF"/>
            <w:lang w:val="nl-NL"/>
          </w:rPr>
          <w:delText xml:space="preserve">y ban nhân dân cấp tỉnh giao cơ quan chuyên môn lập Báo cáo đề xuất chủ trương đầu tư dự án hỗ trợ kết cấu hạ tầng, trang thiết bị cho các tổ hợp tác, hợp tác xã, liên hiệp hợp tác xã trên địa bàn cấp tỉnh theo quy định tại khoản </w:delText>
        </w:r>
        <w:r w:rsidRPr="00CA3532" w:rsidDel="004A3CA5">
          <w:rPr>
            <w:szCs w:val="28"/>
            <w:shd w:val="clear" w:color="auto" w:fill="FFFFFF"/>
            <w:lang w:val="vi-VN"/>
          </w:rPr>
          <w:delText>4</w:delText>
        </w:r>
        <w:r w:rsidRPr="00CA3532" w:rsidDel="004A3CA5">
          <w:rPr>
            <w:szCs w:val="28"/>
            <w:shd w:val="clear" w:color="auto" w:fill="FFFFFF"/>
            <w:lang w:val="nl-NL"/>
          </w:rPr>
          <w:delText xml:space="preserve"> Điều này</w:delText>
        </w:r>
        <w:r w:rsidR="001C0A42" w:rsidRPr="00CA3532" w:rsidDel="004A3CA5">
          <w:rPr>
            <w:szCs w:val="28"/>
            <w:shd w:val="clear" w:color="auto" w:fill="FFFFFF"/>
            <w:lang w:val="nl-NL"/>
          </w:rPr>
          <w:delText>;</w:delText>
        </w:r>
      </w:del>
    </w:p>
    <w:p w14:paraId="5CB27322" w14:textId="141C3ABB" w:rsidR="00FF7226" w:rsidRPr="00CA3532" w:rsidDel="004A3CA5" w:rsidRDefault="00FF7226" w:rsidP="00FF7226">
      <w:pPr>
        <w:shd w:val="clear" w:color="auto" w:fill="FFFFFF"/>
        <w:spacing w:before="120" w:after="120" w:line="264" w:lineRule="auto"/>
        <w:ind w:firstLine="709"/>
        <w:jc w:val="both"/>
        <w:rPr>
          <w:del w:id="46" w:author="Hung" w:date="2024-02-29T15:40:00Z" w16du:dateUtc="2024-02-29T08:40:00Z"/>
          <w:szCs w:val="28"/>
          <w:shd w:val="clear" w:color="auto" w:fill="FFFFFF"/>
          <w:lang w:val="vi-VN"/>
        </w:rPr>
      </w:pPr>
      <w:del w:id="47" w:author="Hung" w:date="2024-02-29T15:40:00Z" w16du:dateUtc="2024-02-29T08:40:00Z">
        <w:r w:rsidRPr="00CA3532" w:rsidDel="004A3CA5">
          <w:rPr>
            <w:szCs w:val="28"/>
            <w:shd w:val="clear" w:color="auto" w:fill="FFFFFF"/>
            <w:lang w:val="nl-NL"/>
          </w:rPr>
          <w:tab/>
          <w:delText>d) Việc lập, thẩm định, quyết định chủ trương đầu tư dự án; lập, thẩm định và giao kế hoạch đầu tư công trung hạn và hằng năm vốn ngân sách trung ương cho các dự án quy định tại Điều này thực hiện theo quy định của pháp luật về đầu tư công và pháp luật khác có liên quan</w:delText>
        </w:r>
        <w:r w:rsidRPr="00CA3532" w:rsidDel="004A3CA5">
          <w:rPr>
            <w:szCs w:val="28"/>
            <w:shd w:val="clear" w:color="auto" w:fill="FFFFFF"/>
            <w:lang w:val="vi-VN"/>
          </w:rPr>
          <w:delText xml:space="preserve"> và căn cứ trên đề xuất hỗ trợ của tổ hợp tác, hợp tác xã, liên hiệp hợp tác xã.</w:delText>
        </w:r>
      </w:del>
    </w:p>
    <w:p w14:paraId="44F7D690" w14:textId="248BD35F" w:rsidR="00FF7226" w:rsidRPr="00CA3532" w:rsidDel="004A3CA5" w:rsidRDefault="00FF7226" w:rsidP="00FF7226">
      <w:pPr>
        <w:shd w:val="clear" w:color="auto" w:fill="FFFFFF"/>
        <w:spacing w:before="120" w:after="120" w:line="264" w:lineRule="auto"/>
        <w:ind w:firstLine="709"/>
        <w:jc w:val="both"/>
        <w:rPr>
          <w:del w:id="48" w:author="Hung" w:date="2024-02-29T15:40:00Z" w16du:dateUtc="2024-02-29T08:40:00Z"/>
          <w:szCs w:val="28"/>
          <w:shd w:val="clear" w:color="auto" w:fill="FFFFFF"/>
          <w:lang w:val="nl-NL"/>
        </w:rPr>
      </w:pPr>
      <w:del w:id="49" w:author="Hung" w:date="2024-02-29T15:40:00Z" w16du:dateUtc="2024-02-29T08:40:00Z">
        <w:r w:rsidRPr="00CA3532" w:rsidDel="004A3CA5">
          <w:rPr>
            <w:szCs w:val="28"/>
            <w:shd w:val="clear" w:color="auto" w:fill="FFFFFF"/>
            <w:lang w:val="nl-NL"/>
          </w:rPr>
          <w:delText>đ) Dự án hỗ trợ cho tổ hợp tác, hợp tác xã, liên hiệp hợp tác xã được phân loại theo tổng mức đầu tư dự án tổng thể và lĩnh vực của các dự án thành phần chiếm tỷ trọng lớn nhất trong tổng mức đầu tư dự án tổng thể theo quy định về tiêu chí phân loại dự án tại pháp luật về đầu tư công.</w:delText>
        </w:r>
      </w:del>
    </w:p>
    <w:p w14:paraId="72EF2BC6" w14:textId="4B1D7B1C" w:rsidR="00FF7226" w:rsidRPr="00CA3532" w:rsidDel="004A3CA5" w:rsidRDefault="00FF7226" w:rsidP="00FF7226">
      <w:pPr>
        <w:shd w:val="clear" w:color="auto" w:fill="FFFFFF"/>
        <w:spacing w:before="120" w:after="120" w:line="264" w:lineRule="auto"/>
        <w:ind w:firstLine="709"/>
        <w:jc w:val="both"/>
        <w:rPr>
          <w:del w:id="50" w:author="Hung" w:date="2024-02-29T15:40:00Z" w16du:dateUtc="2024-02-29T08:40:00Z"/>
          <w:szCs w:val="28"/>
          <w:shd w:val="clear" w:color="auto" w:fill="FFFFFF"/>
          <w:lang w:val="nl-NL"/>
        </w:rPr>
      </w:pPr>
      <w:del w:id="51" w:author="Hung" w:date="2024-02-29T15:40:00Z" w16du:dateUtc="2024-02-29T08:40:00Z">
        <w:r w:rsidRPr="00CA3532" w:rsidDel="004A3CA5">
          <w:rPr>
            <w:szCs w:val="28"/>
            <w:shd w:val="clear" w:color="auto" w:fill="FFFFFF"/>
            <w:lang w:val="nl-NL"/>
          </w:rPr>
          <w:delText>6. Phương thức thực hiện hỗ trợ và</w:delText>
        </w:r>
        <w:r w:rsidRPr="00CA3532" w:rsidDel="004A3CA5">
          <w:rPr>
            <w:szCs w:val="28"/>
            <w:shd w:val="clear" w:color="auto" w:fill="FFFFFF"/>
            <w:lang w:val="vi-VN"/>
          </w:rPr>
          <w:delText xml:space="preserve"> </w:delText>
        </w:r>
        <w:r w:rsidRPr="00CA3532" w:rsidDel="004A3CA5">
          <w:rPr>
            <w:szCs w:val="28"/>
            <w:shd w:val="clear" w:color="auto" w:fill="FFFFFF"/>
            <w:lang w:val="nl-NL"/>
          </w:rPr>
          <w:delText>cơ chế quản lý sau đầu tư:</w:delText>
        </w:r>
      </w:del>
    </w:p>
    <w:p w14:paraId="5C6F467C" w14:textId="76406E40" w:rsidR="00FF7226" w:rsidRPr="00CA3532" w:rsidDel="004A3CA5" w:rsidRDefault="00FF7226" w:rsidP="00FF7226">
      <w:pPr>
        <w:shd w:val="clear" w:color="auto" w:fill="FFFFFF"/>
        <w:spacing w:before="120" w:after="120" w:line="264" w:lineRule="auto"/>
        <w:ind w:firstLine="709"/>
        <w:jc w:val="both"/>
        <w:rPr>
          <w:del w:id="52" w:author="Hung" w:date="2024-02-29T15:40:00Z" w16du:dateUtc="2024-02-29T08:40:00Z"/>
          <w:szCs w:val="28"/>
          <w:shd w:val="clear" w:color="auto" w:fill="FFFFFF"/>
          <w:lang w:val="nl-NL"/>
        </w:rPr>
      </w:pPr>
      <w:del w:id="53" w:author="Hung" w:date="2024-02-29T15:40:00Z" w16du:dateUtc="2024-02-29T08:40:00Z">
        <w:r w:rsidRPr="00CA3532" w:rsidDel="004A3CA5">
          <w:rPr>
            <w:szCs w:val="28"/>
            <w:shd w:val="clear" w:color="auto" w:fill="FFFFFF"/>
            <w:lang w:val="nl-NL"/>
          </w:rPr>
          <w:delText xml:space="preserve">a) Đối với dự án đầu tư công trình kết cấu hạ tầng, cơ sở hạ tầng khác, trang thiết bị dùng riêng cho 01 tổ hợp tác, hợp tác xã, liên hiệp hợp tác xã: </w:delText>
        </w:r>
        <w:r w:rsidR="00505712" w:rsidRPr="00CA3532" w:rsidDel="004A3CA5">
          <w:rPr>
            <w:szCs w:val="28"/>
            <w:shd w:val="clear" w:color="auto" w:fill="FFFFFF"/>
            <w:lang w:val="nl-NL"/>
          </w:rPr>
          <w:delText>c</w:delText>
        </w:r>
        <w:r w:rsidRPr="00CA3532" w:rsidDel="004A3CA5">
          <w:rPr>
            <w:szCs w:val="28"/>
            <w:shd w:val="clear" w:color="auto" w:fill="FFFFFF"/>
            <w:lang w:val="nl-NL"/>
          </w:rPr>
          <w:delText>ác cơ quan nhà nước thực hiện dự án bàn giao cho tổ hợp tác, hợp tác xã, liên hiệp hợp tác xã sử dụng. Tổ hợp tác, hợp tác xã, liên hiệp hợp tác xã tự trang trải chi phí cho vận hành, bảo dưỡng các công trình, tài sản này sau khi được bàn giao</w:delText>
        </w:r>
        <w:r w:rsidR="001C0A42" w:rsidRPr="00CA3532" w:rsidDel="004A3CA5">
          <w:rPr>
            <w:szCs w:val="28"/>
            <w:shd w:val="clear" w:color="auto" w:fill="FFFFFF"/>
            <w:lang w:val="nl-NL"/>
          </w:rPr>
          <w:delText>;</w:delText>
        </w:r>
      </w:del>
    </w:p>
    <w:p w14:paraId="33EFF11E" w14:textId="4EF447B8" w:rsidR="00FF7226" w:rsidRPr="00CA3532" w:rsidDel="004A3CA5" w:rsidRDefault="00FF7226" w:rsidP="00FF7226">
      <w:pPr>
        <w:shd w:val="clear" w:color="auto" w:fill="FFFFFF"/>
        <w:spacing w:before="120" w:after="120" w:line="264" w:lineRule="auto"/>
        <w:ind w:firstLine="709"/>
        <w:jc w:val="both"/>
        <w:rPr>
          <w:del w:id="54" w:author="Hung" w:date="2024-02-29T15:40:00Z" w16du:dateUtc="2024-02-29T08:40:00Z"/>
          <w:szCs w:val="28"/>
          <w:shd w:val="clear" w:color="auto" w:fill="FFFFFF"/>
          <w:lang w:val="nl-NL"/>
        </w:rPr>
      </w:pPr>
      <w:del w:id="55" w:author="Hung" w:date="2024-02-29T15:40:00Z" w16du:dateUtc="2024-02-29T08:40:00Z">
        <w:r w:rsidRPr="00CA3532" w:rsidDel="004A3CA5">
          <w:rPr>
            <w:szCs w:val="28"/>
            <w:shd w:val="clear" w:color="auto" w:fill="FFFFFF"/>
            <w:lang w:val="nl-NL"/>
          </w:rPr>
          <w:delText xml:space="preserve">b) Đối với dự án đầu tư công trình kết cấu hạ tầng, cơ sở hạ tầng khác, trang thiết bị dùng chung cho 02 tổ hợp tác, hợp tác xã, liên hiệp hợp tác xã trở lên: </w:delText>
        </w:r>
        <w:r w:rsidR="00505712" w:rsidRPr="00CA3532" w:rsidDel="004A3CA5">
          <w:rPr>
            <w:szCs w:val="28"/>
            <w:shd w:val="clear" w:color="auto" w:fill="FFFFFF"/>
            <w:lang w:val="nl-NL"/>
          </w:rPr>
          <w:delText>c</w:delText>
        </w:r>
        <w:r w:rsidRPr="00CA3532" w:rsidDel="004A3CA5">
          <w:rPr>
            <w:szCs w:val="28"/>
            <w:shd w:val="clear" w:color="auto" w:fill="FFFFFF"/>
            <w:lang w:val="nl-NL"/>
          </w:rPr>
          <w:delText xml:space="preserve">ơ quan nhà nước thực hiện dự án; cấp quyết định đầu tư dự án xem xét giao, ủy quyền cho đơn vị có chức năng quản lý theo quy định của pháp luật; </w:delText>
        </w:r>
      </w:del>
    </w:p>
    <w:p w14:paraId="1701DF39" w14:textId="5B13806A" w:rsidR="00FF7226" w:rsidRPr="00CA3532" w:rsidDel="004A3CA5" w:rsidRDefault="00FF7226" w:rsidP="00FF7226">
      <w:pPr>
        <w:shd w:val="clear" w:color="auto" w:fill="FFFFFF"/>
        <w:spacing w:before="120" w:after="120" w:line="264" w:lineRule="auto"/>
        <w:ind w:firstLine="709"/>
        <w:jc w:val="both"/>
        <w:rPr>
          <w:del w:id="56" w:author="Hung" w:date="2024-02-29T15:40:00Z" w16du:dateUtc="2024-02-29T08:40:00Z"/>
          <w:szCs w:val="28"/>
          <w:shd w:val="clear" w:color="auto" w:fill="FFFFFF"/>
          <w:lang w:val="nl-NL"/>
        </w:rPr>
      </w:pPr>
      <w:del w:id="57" w:author="Hung" w:date="2024-02-29T15:40:00Z" w16du:dateUtc="2024-02-29T08:40:00Z">
        <w:r w:rsidRPr="00CA3532" w:rsidDel="004A3CA5">
          <w:rPr>
            <w:szCs w:val="28"/>
            <w:shd w:val="clear" w:color="auto" w:fill="FFFFFF"/>
            <w:lang w:val="nl-NL"/>
          </w:rPr>
          <w:delText>c) Công trình kết cấu hạ tầng, cơ sở hạ tầng khác, trang thiết bị mà tổ hợp tác, hợp tác xã, liên hiệp hợp tác xã được hỗ trợ là tài sản chung của tổ hợp tác, tài sản chung không chia của hợp tác xã, liên hiệp hợp tác xã.</w:delText>
        </w:r>
      </w:del>
    </w:p>
    <w:p w14:paraId="3DDD4095" w14:textId="0EF6C599" w:rsidR="00FF7226" w:rsidRPr="00CA3532" w:rsidDel="004A3CA5" w:rsidRDefault="00FF7226" w:rsidP="00FF7226">
      <w:pPr>
        <w:shd w:val="clear" w:color="auto" w:fill="FFFFFF"/>
        <w:spacing w:before="120" w:after="120" w:line="264" w:lineRule="auto"/>
        <w:ind w:firstLine="709"/>
        <w:jc w:val="both"/>
        <w:rPr>
          <w:del w:id="58" w:author="Hung" w:date="2024-02-29T15:40:00Z" w16du:dateUtc="2024-02-29T08:40:00Z"/>
          <w:szCs w:val="28"/>
          <w:shd w:val="clear" w:color="auto" w:fill="FFFFFF"/>
          <w:lang w:val="nl-NL"/>
        </w:rPr>
      </w:pPr>
      <w:del w:id="59" w:author="Hung" w:date="2024-02-29T15:40:00Z" w16du:dateUtc="2024-02-29T08:40:00Z">
        <w:r w:rsidRPr="00CA3532" w:rsidDel="004A3CA5">
          <w:rPr>
            <w:szCs w:val="28"/>
            <w:shd w:val="clear" w:color="auto" w:fill="FFFFFF"/>
            <w:lang w:val="nl-NL"/>
          </w:rPr>
          <w:delText xml:space="preserve">7. Đối với dự án hỗ trợ đầu tư phát triển kết cấu hạ tầng, trang thiết bị sử dụng toàn bộ vốn đầu tư nguồn ngân sách địa phương, quy trình lập, thẩm định, quyết định chủ trương đầu tư, quyết định đầu tư và giao kế hoạch vốn trung hạn và hằng năm thực hiện theo quy định của pháp luật về đầu tư công, các nguyên tắc, tiêu chí, định mức phân bổ vốn đầu tư nguồn ngân sách nhà nước của cấp có thẩm quyền và quy định của </w:delText>
        </w:r>
        <w:r w:rsidR="00505712" w:rsidRPr="00CA3532" w:rsidDel="004A3CA5">
          <w:rPr>
            <w:szCs w:val="28"/>
            <w:shd w:val="clear" w:color="auto" w:fill="FFFFFF"/>
            <w:lang w:val="nl-NL"/>
          </w:rPr>
          <w:delText>h</w:delText>
        </w:r>
        <w:r w:rsidRPr="00CA3532" w:rsidDel="004A3CA5">
          <w:rPr>
            <w:szCs w:val="28"/>
            <w:shd w:val="clear" w:color="auto" w:fill="FFFFFF"/>
            <w:lang w:val="nl-NL"/>
          </w:rPr>
          <w:delText>ội đồng nhân dân các cấp.</w:delText>
        </w:r>
      </w:del>
    </w:p>
    <w:p w14:paraId="43A05BFC" w14:textId="003B8FE5" w:rsidR="004A3CA5" w:rsidRPr="00CA3532" w:rsidRDefault="00FF7226">
      <w:pPr>
        <w:shd w:val="clear" w:color="auto" w:fill="FFFFFF"/>
        <w:spacing w:before="120" w:after="120" w:line="264" w:lineRule="auto"/>
        <w:ind w:firstLine="709"/>
        <w:jc w:val="both"/>
        <w:rPr>
          <w:ins w:id="60" w:author="Hung" w:date="2024-02-29T15:40:00Z" w16du:dateUtc="2024-02-29T08:40:00Z"/>
          <w:rFonts w:eastAsia="Times New Roman"/>
          <w:szCs w:val="28"/>
          <w:lang w:val="de-DE"/>
        </w:rPr>
        <w:pPrChange w:id="61" w:author="Hung" w:date="2024-02-29T15:40:00Z" w16du:dateUtc="2024-02-29T08:40:00Z">
          <w:pPr>
            <w:spacing w:before="120" w:after="120" w:line="360" w:lineRule="exact"/>
            <w:ind w:firstLine="720"/>
            <w:jc w:val="both"/>
          </w:pPr>
        </w:pPrChange>
      </w:pPr>
      <w:del w:id="62" w:author="Hung" w:date="2024-02-29T15:40:00Z" w16du:dateUtc="2024-02-29T08:40:00Z">
        <w:r w:rsidRPr="00CA3532" w:rsidDel="004A3CA5">
          <w:rPr>
            <w:szCs w:val="28"/>
            <w:shd w:val="clear" w:color="auto" w:fill="FFFFFF"/>
            <w:lang w:val="nl-NL"/>
          </w:rPr>
          <w:delText>8. Đối với dự án</w:delText>
        </w:r>
        <w:r w:rsidRPr="00CA3532" w:rsidDel="004A3CA5">
          <w:rPr>
            <w:szCs w:val="28"/>
            <w:shd w:val="clear" w:color="auto" w:fill="FFFFFF"/>
            <w:lang w:val="vi-VN"/>
          </w:rPr>
          <w:delText xml:space="preserve"> </w:delText>
        </w:r>
        <w:r w:rsidRPr="00CA3532" w:rsidDel="004A3CA5">
          <w:rPr>
            <w:szCs w:val="28"/>
            <w:shd w:val="clear" w:color="auto" w:fill="FFFFFF"/>
            <w:lang w:val="nl-NL"/>
          </w:rPr>
          <w:delText>hỗ trợ đầu tư phát triển kết cấu hạ tầng, trang thiết bị thuộc các chương trình mục tiêu quốc gia, quy trình lập, thẩm định, quyết định đầu tư và giao kế hoạch vốn trung hạn và hằng năm thực hiện theo quy định của pháp luật về đầu tư công</w:delText>
        </w:r>
        <w:r w:rsidRPr="00CA3532" w:rsidDel="004A3CA5">
          <w:rPr>
            <w:szCs w:val="28"/>
            <w:shd w:val="clear" w:color="auto" w:fill="FFFFFF"/>
            <w:lang w:val="vi-VN"/>
          </w:rPr>
          <w:delText xml:space="preserve">, quy định về cơ chế quản lý, tổ chức thực hiện các chương trình mục tiêu quốc gia và quy định của </w:delText>
        </w:r>
        <w:r w:rsidR="00505712" w:rsidRPr="00CA3532" w:rsidDel="004A3CA5">
          <w:rPr>
            <w:szCs w:val="28"/>
            <w:shd w:val="clear" w:color="auto" w:fill="FFFFFF"/>
          </w:rPr>
          <w:delText>h</w:delText>
        </w:r>
        <w:r w:rsidRPr="00CA3532" w:rsidDel="004A3CA5">
          <w:rPr>
            <w:szCs w:val="28"/>
            <w:shd w:val="clear" w:color="auto" w:fill="FFFFFF"/>
            <w:lang w:val="vi-VN"/>
          </w:rPr>
          <w:delText>ội đồng nhân dân các cấp.</w:delText>
        </w:r>
      </w:del>
      <w:ins w:id="63" w:author="Hung" w:date="2024-02-29T15:40:00Z" w16du:dateUtc="2024-02-29T08:40:00Z">
        <w:r w:rsidR="004A3CA5" w:rsidRPr="00CA3532">
          <w:rPr>
            <w:rFonts w:eastAsia="Times New Roman"/>
            <w:szCs w:val="28"/>
            <w:lang w:val="de-DE"/>
          </w:rPr>
          <w:t xml:space="preserve">1. Đối tượng hỗ trợ: </w:t>
        </w:r>
        <w:bookmarkStart w:id="64" w:name="_Hlk160027228"/>
        <w:r w:rsidR="004A3CA5" w:rsidRPr="00CA3532">
          <w:rPr>
            <w:rFonts w:eastAsia="Times New Roman"/>
            <w:szCs w:val="28"/>
            <w:lang w:val="de-DE"/>
          </w:rPr>
          <w:t>tổ hợp tác, hợp tác xã, liên hiệp hợp tác xã.</w:t>
        </w:r>
        <w:bookmarkEnd w:id="64"/>
      </w:ins>
    </w:p>
    <w:p w14:paraId="79F59F1F" w14:textId="2FC81231" w:rsidR="004A3CA5" w:rsidRPr="00CA3532" w:rsidRDefault="004A3CA5" w:rsidP="004A3CA5">
      <w:pPr>
        <w:spacing w:before="120" w:after="120" w:line="360" w:lineRule="exact"/>
        <w:ind w:firstLine="720"/>
        <w:jc w:val="both"/>
        <w:rPr>
          <w:ins w:id="65" w:author="Hung" w:date="2024-02-29T15:40:00Z" w16du:dateUtc="2024-02-29T08:40:00Z"/>
          <w:szCs w:val="28"/>
          <w:shd w:val="clear" w:color="auto" w:fill="FFFFFF"/>
          <w:lang w:val="nl-NL"/>
        </w:rPr>
      </w:pPr>
      <w:ins w:id="66" w:author="Hung" w:date="2024-02-29T15:40:00Z" w16du:dateUtc="2024-02-29T08:40:00Z">
        <w:r w:rsidRPr="00CA3532">
          <w:rPr>
            <w:rFonts w:eastAsia="Times New Roman"/>
            <w:szCs w:val="28"/>
            <w:lang w:val="de-DE"/>
          </w:rPr>
          <w:t>2. Nội dung hỗ trợ:</w:t>
        </w:r>
        <w:r w:rsidRPr="00CA3532">
          <w:rPr>
            <w:szCs w:val="28"/>
            <w:shd w:val="clear" w:color="auto" w:fill="FFFFFF"/>
            <w:lang w:val="nl-NL"/>
          </w:rPr>
          <w:t xml:space="preserve"> </w:t>
        </w:r>
      </w:ins>
      <w:ins w:id="67" w:author="Hung" w:date="2024-02-29T15:41:00Z" w16du:dateUtc="2024-02-29T08:41:00Z">
        <w:r w:rsidRPr="00CA3532">
          <w:rPr>
            <w:szCs w:val="28"/>
            <w:shd w:val="clear" w:color="auto" w:fill="FFFFFF"/>
            <w:lang w:val="nl-NL"/>
          </w:rPr>
          <w:t>đ</w:t>
        </w:r>
      </w:ins>
      <w:ins w:id="68" w:author="Hung" w:date="2024-02-29T15:40:00Z" w16du:dateUtc="2024-02-29T08:40:00Z">
        <w:r w:rsidRPr="00CA3532">
          <w:rPr>
            <w:szCs w:val="28"/>
            <w:shd w:val="clear" w:color="auto" w:fill="FFFFFF"/>
            <w:lang w:val="nl-NL"/>
          </w:rPr>
          <w:t>ầu tư kết cấu hạ tầng, trang thiết bị cho tổ hợp tác, hợp tác xã, liên hiệp hợp tác xã</w:t>
        </w:r>
        <w:r w:rsidRPr="00CA3532">
          <w:rPr>
            <w:szCs w:val="28"/>
            <w:shd w:val="clear" w:color="auto" w:fill="FFFFFF"/>
            <w:lang w:val="vi-VN"/>
          </w:rPr>
          <w:t xml:space="preserve"> nhằm </w:t>
        </w:r>
        <w:r w:rsidRPr="00CA3532">
          <w:rPr>
            <w:szCs w:val="28"/>
            <w:shd w:val="clear" w:color="auto" w:fill="FFFFFF"/>
            <w:lang w:val="nl-NL"/>
          </w:rPr>
          <w:t>phục vụ hoạt động sản xuất, kinh doanh</w:t>
        </w:r>
        <w:r w:rsidRPr="00CA3532">
          <w:rPr>
            <w:szCs w:val="28"/>
            <w:shd w:val="clear" w:color="auto" w:fill="FFFFFF"/>
            <w:lang w:val="vi-VN"/>
          </w:rPr>
          <w:t>,</w:t>
        </w:r>
        <w:r w:rsidRPr="00CA3532">
          <w:rPr>
            <w:szCs w:val="28"/>
            <w:shd w:val="clear" w:color="auto" w:fill="FFFFFF"/>
            <w:lang w:val="nl-NL"/>
          </w:rPr>
          <w:t xml:space="preserve"> an sinh xã hội</w:t>
        </w:r>
        <w:r w:rsidRPr="00CA3532">
          <w:rPr>
            <w:szCs w:val="28"/>
            <w:shd w:val="clear" w:color="auto" w:fill="FFFFFF"/>
            <w:lang w:val="vi-VN"/>
          </w:rPr>
          <w:t>,</w:t>
        </w:r>
        <w:r w:rsidRPr="00CA3532">
          <w:rPr>
            <w:szCs w:val="28"/>
            <w:shd w:val="clear" w:color="auto" w:fill="FFFFFF"/>
            <w:lang w:val="nl-NL"/>
          </w:rPr>
          <w:t xml:space="preserve"> bảo vệ môi trường, thích ứng với biến đổi khí hậu</w:t>
        </w:r>
        <w:r w:rsidRPr="00CA3532">
          <w:rPr>
            <w:szCs w:val="28"/>
            <w:shd w:val="clear" w:color="auto" w:fill="FFFFFF"/>
            <w:lang w:val="vi-VN"/>
          </w:rPr>
          <w:t>,</w:t>
        </w:r>
        <w:r w:rsidRPr="00CA3532">
          <w:rPr>
            <w:szCs w:val="28"/>
            <w:shd w:val="clear" w:color="auto" w:fill="FFFFFF"/>
            <w:lang w:val="nl-NL"/>
          </w:rPr>
          <w:t xml:space="preserve"> hình thành chuỗi sản xuất, cung cấp dịch vụ chế biến và tiêu thụ sản phẩm.</w:t>
        </w:r>
      </w:ins>
    </w:p>
    <w:p w14:paraId="5EE65A87" w14:textId="77777777" w:rsidR="004A3CA5" w:rsidRPr="00CA3532" w:rsidRDefault="004A3CA5" w:rsidP="004A3CA5">
      <w:pPr>
        <w:pStyle w:val="Noidung"/>
        <w:spacing w:line="360" w:lineRule="exact"/>
        <w:rPr>
          <w:ins w:id="69" w:author="Hung" w:date="2024-02-29T15:40:00Z" w16du:dateUtc="2024-02-29T08:40:00Z"/>
          <w:szCs w:val="28"/>
          <w:shd w:val="clear" w:color="auto" w:fill="FFFFFF"/>
          <w:lang w:val="vi-VN"/>
        </w:rPr>
      </w:pPr>
      <w:ins w:id="70" w:author="Hung" w:date="2024-02-29T15:40:00Z" w16du:dateUtc="2024-02-29T08:40:00Z">
        <w:r w:rsidRPr="00CA3532">
          <w:rPr>
            <w:szCs w:val="28"/>
            <w:shd w:val="clear" w:color="auto" w:fill="FFFFFF"/>
            <w:lang w:val="nl-NL"/>
          </w:rPr>
          <w:t>3. Nguồn hỗ trợ</w:t>
        </w:r>
        <w:r w:rsidRPr="00CA3532">
          <w:rPr>
            <w:szCs w:val="28"/>
            <w:shd w:val="clear" w:color="auto" w:fill="FFFFFF"/>
            <w:lang w:val="vi-VN"/>
          </w:rPr>
          <w:t>: ngân sách nhà nước; nguồn vốn từ miễn, giảm thuế, phí, lệ phí, tiền thuê đất, tiền sử dụng đất và các khoản phải nộp ngân sách nhà nước theo quy định của pháp luật; nguồn vốn tín dụng ưu đãi; nguồn vốn huy động, tài trợ hợp pháp</w:t>
        </w:r>
        <w:r w:rsidRPr="00CA3532">
          <w:rPr>
            <w:szCs w:val="28"/>
            <w:shd w:val="clear" w:color="auto" w:fill="FFFFFF"/>
            <w:lang w:val="nl-NL"/>
          </w:rPr>
          <w:t xml:space="preserve"> từ</w:t>
        </w:r>
        <w:r w:rsidRPr="00CA3532">
          <w:rPr>
            <w:szCs w:val="28"/>
            <w:shd w:val="clear" w:color="auto" w:fill="FFFFFF"/>
            <w:lang w:val="vi-VN"/>
          </w:rPr>
          <w:t xml:space="preserve"> cá nhân, tổ chức trong nước và nước ngoài.</w:t>
        </w:r>
      </w:ins>
    </w:p>
    <w:p w14:paraId="462BC708" w14:textId="1C3BDA21" w:rsidR="004A3CA5" w:rsidRPr="00CA3532" w:rsidRDefault="004A3CA5" w:rsidP="004A3CA5">
      <w:pPr>
        <w:shd w:val="clear" w:color="auto" w:fill="FFFFFF"/>
        <w:spacing w:before="120" w:after="120" w:line="360" w:lineRule="exact"/>
        <w:ind w:firstLine="720"/>
        <w:jc w:val="both"/>
        <w:rPr>
          <w:ins w:id="71" w:author="Hung" w:date="2024-02-29T15:40:00Z" w16du:dateUtc="2024-02-29T08:40:00Z"/>
          <w:szCs w:val="28"/>
          <w:shd w:val="clear" w:color="auto" w:fill="FFFFFF"/>
          <w:rPrChange w:id="72" w:author="Hung" w:date="2024-02-29T16:52:00Z" w16du:dateUtc="2024-02-29T09:52:00Z">
            <w:rPr>
              <w:ins w:id="73" w:author="Hung" w:date="2024-02-29T15:40:00Z" w16du:dateUtc="2024-02-29T08:40:00Z"/>
              <w:szCs w:val="28"/>
              <w:shd w:val="clear" w:color="auto" w:fill="FFFFFF"/>
              <w:lang w:val="vi-VN"/>
            </w:rPr>
          </w:rPrChange>
        </w:rPr>
      </w:pPr>
      <w:ins w:id="74" w:author="Hung" w:date="2024-02-29T15:40:00Z" w16du:dateUtc="2024-02-29T08:40:00Z">
        <w:r w:rsidRPr="00CA3532">
          <w:rPr>
            <w:szCs w:val="28"/>
            <w:shd w:val="clear" w:color="auto" w:fill="FFFFFF"/>
            <w:lang w:val="nl-NL"/>
          </w:rPr>
          <w:t>4. Hình</w:t>
        </w:r>
        <w:r w:rsidRPr="00CA3532">
          <w:rPr>
            <w:szCs w:val="28"/>
            <w:shd w:val="clear" w:color="auto" w:fill="FFFFFF"/>
            <w:lang w:val="vi-VN"/>
          </w:rPr>
          <w:t xml:space="preserve"> thức và mức hỗ trợ</w:t>
        </w:r>
      </w:ins>
      <w:ins w:id="75" w:author="Hung" w:date="2024-02-29T15:42:00Z" w16du:dateUtc="2024-02-29T08:42:00Z">
        <w:r w:rsidRPr="00CA3532">
          <w:rPr>
            <w:szCs w:val="28"/>
            <w:shd w:val="clear" w:color="auto" w:fill="FFFFFF"/>
          </w:rPr>
          <w:t>:</w:t>
        </w:r>
      </w:ins>
    </w:p>
    <w:p w14:paraId="187F5D84" w14:textId="7014A4DD" w:rsidR="004A3CA5" w:rsidRPr="00CA3532" w:rsidRDefault="004A3CA5" w:rsidP="004A3CA5">
      <w:pPr>
        <w:shd w:val="clear" w:color="auto" w:fill="FFFFFF"/>
        <w:spacing w:before="120" w:after="120" w:line="360" w:lineRule="exact"/>
        <w:ind w:firstLine="720"/>
        <w:jc w:val="both"/>
        <w:rPr>
          <w:ins w:id="76" w:author="Hung" w:date="2024-02-29T15:40:00Z" w16du:dateUtc="2024-02-29T08:40:00Z"/>
          <w:szCs w:val="28"/>
          <w:shd w:val="clear" w:color="auto" w:fill="FFFFFF"/>
          <w:rPrChange w:id="77" w:author="Hung" w:date="2024-02-29T16:52:00Z" w16du:dateUtc="2024-02-29T09:52:00Z">
            <w:rPr>
              <w:ins w:id="78" w:author="Hung" w:date="2024-02-29T15:40:00Z" w16du:dateUtc="2024-02-29T08:40:00Z"/>
              <w:szCs w:val="28"/>
              <w:shd w:val="clear" w:color="auto" w:fill="FFFFFF"/>
              <w:lang w:val="vi-VN"/>
            </w:rPr>
          </w:rPrChange>
        </w:rPr>
      </w:pPr>
      <w:ins w:id="79" w:author="Hung" w:date="2024-02-29T15:40:00Z" w16du:dateUtc="2024-02-29T08:40:00Z">
        <w:r w:rsidRPr="00CA3532">
          <w:rPr>
            <w:szCs w:val="28"/>
            <w:shd w:val="clear" w:color="auto" w:fill="FFFFFF"/>
            <w:lang w:val="vi-VN"/>
          </w:rPr>
          <w:t xml:space="preserve">a) </w:t>
        </w:r>
        <w:r w:rsidRPr="00CA3532">
          <w:rPr>
            <w:szCs w:val="28"/>
            <w:shd w:val="clear" w:color="auto" w:fill="FFFFFF"/>
            <w:lang w:val="nl-NL"/>
          </w:rPr>
          <w:t>Việc</w:t>
        </w:r>
        <w:r w:rsidRPr="00CA3532">
          <w:rPr>
            <w:szCs w:val="28"/>
            <w:shd w:val="clear" w:color="auto" w:fill="FFFFFF"/>
            <w:lang w:val="vi-VN"/>
          </w:rPr>
          <w:t xml:space="preserve"> hỗ trợ đầu tư phát triển kết cấu hạ tầng, trang thiết bị cho tổ hợp tác, hợp tác xã, liên hiệp hợp tác xã từ nguồn vốn đầu tư công được thực hiện dưới hình thức chương trình, dự án theo quy định của pháp luật về đầu tư công. Dự án </w:t>
        </w:r>
        <w:r w:rsidRPr="00CA3532">
          <w:rPr>
            <w:szCs w:val="28"/>
            <w:shd w:val="clear" w:color="auto" w:fill="FFFFFF"/>
            <w:lang w:val="nl-NL"/>
          </w:rPr>
          <w:t>có thể bao gồm nhiều công trình</w:t>
        </w:r>
        <w:r w:rsidRPr="00CA3532">
          <w:rPr>
            <w:szCs w:val="28"/>
            <w:shd w:val="clear" w:color="auto" w:fill="FFFFFF"/>
            <w:lang w:val="vi-VN"/>
          </w:rPr>
          <w:t xml:space="preserve"> hoặc hạng mục</w:t>
        </w:r>
        <w:r w:rsidRPr="00CA3532">
          <w:rPr>
            <w:szCs w:val="28"/>
            <w:shd w:val="clear" w:color="auto" w:fill="FFFFFF"/>
            <w:lang w:val="nl-NL"/>
          </w:rPr>
          <w:t xml:space="preserve"> kết cấu hạ tầng, trang thiết bị cho các tổ hợp tác, hợp tác xã, liên hiệp hợp tác xã</w:t>
        </w:r>
        <w:r w:rsidRPr="00CA3532">
          <w:rPr>
            <w:szCs w:val="28"/>
            <w:shd w:val="clear" w:color="auto" w:fill="FFFFFF"/>
            <w:lang w:val="vi-VN"/>
          </w:rPr>
          <w:t xml:space="preserve"> </w:t>
        </w:r>
        <w:r w:rsidRPr="00CA3532">
          <w:rPr>
            <w:szCs w:val="28"/>
            <w:shd w:val="clear" w:color="auto" w:fill="FFFFFF"/>
            <w:lang w:val="nl-NL"/>
          </w:rPr>
          <w:t>theo nhiều</w:t>
        </w:r>
        <w:r w:rsidRPr="00CA3532">
          <w:rPr>
            <w:szCs w:val="28"/>
            <w:shd w:val="clear" w:color="auto" w:fill="FFFFFF"/>
            <w:lang w:val="vi-VN"/>
          </w:rPr>
          <w:t xml:space="preserve"> </w:t>
        </w:r>
        <w:r w:rsidRPr="00CA3532">
          <w:rPr>
            <w:szCs w:val="28"/>
            <w:shd w:val="clear" w:color="auto" w:fill="FFFFFF"/>
            <w:lang w:val="nl-NL"/>
          </w:rPr>
          <w:t>ngành, lĩnh vực</w:t>
        </w:r>
        <w:r w:rsidRPr="00CA3532">
          <w:rPr>
            <w:szCs w:val="28"/>
            <w:shd w:val="clear" w:color="auto" w:fill="FFFFFF"/>
            <w:lang w:val="vi-VN"/>
          </w:rPr>
          <w:t>,</w:t>
        </w:r>
        <w:r w:rsidRPr="00CA3532">
          <w:rPr>
            <w:szCs w:val="28"/>
            <w:shd w:val="clear" w:color="auto" w:fill="FFFFFF"/>
            <w:lang w:val="nl-NL"/>
          </w:rPr>
          <w:t xml:space="preserve"> địa bàn</w:t>
        </w:r>
        <w:r w:rsidRPr="00CA3532">
          <w:rPr>
            <w:szCs w:val="28"/>
            <w:shd w:val="clear" w:color="auto" w:fill="FFFFFF"/>
            <w:lang w:val="vi-VN"/>
          </w:rPr>
          <w:t xml:space="preserve">; tiêu chí phân loại dự án thực hiện theo quy định của pháp luật về đầu tư công, trường hợp các công trình hoặc hạng mục kết cấu hạ tầng, trang thiết bị trong dự án thuộc nhiều lĩnh vực thì căn cứ vào lĩnh vực có tỷ trọng vốn lớn nhất để phân loại dự án. Vốn đầu tư công hỗ trợ tối đa 100% tổng mức đầu tư của dự án, mức vốn hỗ trợ cụ thể cho từng dự án do cấp quyết định chủ trương đầu tư hoặc cấp quyết định đầu tư đối với trường hợp dự án không phải phê duyệt chủ trương đầu tư xem xét, quyết </w:t>
        </w:r>
        <w:r w:rsidRPr="00CA3532">
          <w:rPr>
            <w:szCs w:val="28"/>
            <w:shd w:val="clear" w:color="auto" w:fill="FFFFFF"/>
            <w:lang w:val="vi-VN"/>
          </w:rPr>
          <w:lastRenderedPageBreak/>
          <w:t>định phù hợp với định hướng ưu tiên và khả năng cân đối vốn đầu tư công trong từng thời kỳ</w:t>
        </w:r>
      </w:ins>
      <w:ins w:id="80" w:author="Hung" w:date="2024-02-29T15:57:00Z" w16du:dateUtc="2024-02-29T08:57:00Z">
        <w:r w:rsidR="00663CEA" w:rsidRPr="00CA3532">
          <w:rPr>
            <w:szCs w:val="28"/>
            <w:shd w:val="clear" w:color="auto" w:fill="FFFFFF"/>
          </w:rPr>
          <w:t>;</w:t>
        </w:r>
      </w:ins>
    </w:p>
    <w:p w14:paraId="69336219" w14:textId="5F0623AD" w:rsidR="004A3CA5" w:rsidRPr="00CA3532" w:rsidRDefault="004A3CA5" w:rsidP="004A3CA5">
      <w:pPr>
        <w:shd w:val="clear" w:color="auto" w:fill="FFFFFF"/>
        <w:spacing w:before="120" w:after="120" w:line="360" w:lineRule="exact"/>
        <w:ind w:firstLine="720"/>
        <w:jc w:val="both"/>
        <w:rPr>
          <w:ins w:id="81" w:author="Hung" w:date="2024-02-29T15:40:00Z" w16du:dateUtc="2024-02-29T08:40:00Z"/>
          <w:szCs w:val="28"/>
          <w:shd w:val="clear" w:color="auto" w:fill="FFFFFF"/>
          <w:rPrChange w:id="82" w:author="Hung" w:date="2024-02-29T16:52:00Z" w16du:dateUtc="2024-02-29T09:52:00Z">
            <w:rPr>
              <w:ins w:id="83" w:author="Hung" w:date="2024-02-29T15:40:00Z" w16du:dateUtc="2024-02-29T08:40:00Z"/>
              <w:szCs w:val="28"/>
              <w:shd w:val="clear" w:color="auto" w:fill="FFFFFF"/>
              <w:lang w:val="vi-VN"/>
            </w:rPr>
          </w:rPrChange>
        </w:rPr>
      </w:pPr>
      <w:ins w:id="84" w:author="Hung" w:date="2024-02-29T15:40:00Z" w16du:dateUtc="2024-02-29T08:40:00Z">
        <w:r w:rsidRPr="00CA3532">
          <w:rPr>
            <w:szCs w:val="28"/>
            <w:shd w:val="clear" w:color="auto" w:fill="FFFFFF"/>
            <w:lang w:val="nl-NL"/>
          </w:rPr>
          <w:t>b</w:t>
        </w:r>
        <w:r w:rsidRPr="00CA3532">
          <w:rPr>
            <w:szCs w:val="28"/>
            <w:shd w:val="clear" w:color="auto" w:fill="FFFFFF"/>
            <w:lang w:val="vi-VN"/>
          </w:rPr>
          <w:t>)</w:t>
        </w:r>
        <w:r w:rsidRPr="00CA3532">
          <w:rPr>
            <w:szCs w:val="28"/>
            <w:shd w:val="clear" w:color="auto" w:fill="FFFFFF"/>
            <w:lang w:val="nl-NL"/>
          </w:rPr>
          <w:t xml:space="preserve"> Việc</w:t>
        </w:r>
        <w:r w:rsidRPr="00CA3532">
          <w:rPr>
            <w:szCs w:val="28"/>
            <w:shd w:val="clear" w:color="auto" w:fill="FFFFFF"/>
            <w:lang w:val="vi-VN"/>
          </w:rPr>
          <w:t xml:space="preserve"> hỗ trợ đầu tư phát triển kết cấu hạ tầng, trang thiết bị cho tổ hợp tác, hợp tác xã, liên hiệp hợp tác xã từ nguồn chi thường xuyên của ngân sách nhà nước được thực hiện theo quy định của pháp luật về ngân sách nhà nước; mức hỗ trợ cụ thể do cấp có thẩm quyền xem xét, quyết định phù hợp với định hướng ưu tiên và khả năng cân đối trong từng thời kỳ, </w:t>
        </w:r>
      </w:ins>
      <w:ins w:id="85" w:author="Hung" w:date="2024-02-29T17:26:00Z" w16du:dateUtc="2024-02-29T10:26:00Z">
        <w:r w:rsidR="00FF37F9">
          <w:rPr>
            <w:szCs w:val="28"/>
            <w:shd w:val="clear" w:color="auto" w:fill="FFFFFF"/>
          </w:rPr>
          <w:t xml:space="preserve">hỗ trợ </w:t>
        </w:r>
      </w:ins>
      <w:ins w:id="86" w:author="Hung" w:date="2024-02-29T17:25:00Z" w16du:dateUtc="2024-02-29T10:25:00Z">
        <w:r w:rsidR="00FF37F9">
          <w:rPr>
            <w:szCs w:val="28"/>
            <w:shd w:val="clear" w:color="auto" w:fill="FFFFFF"/>
          </w:rPr>
          <w:t>tối đa</w:t>
        </w:r>
      </w:ins>
      <w:ins w:id="87" w:author="Hung" w:date="2024-02-29T15:40:00Z" w16du:dateUtc="2024-02-29T08:40:00Z">
        <w:r w:rsidRPr="00CA3532">
          <w:rPr>
            <w:szCs w:val="28"/>
            <w:shd w:val="clear" w:color="auto" w:fill="FFFFFF"/>
            <w:lang w:val="vi-VN"/>
          </w:rPr>
          <w:t xml:space="preserve"> 100% tổng mức kinh phí được cấp có thẩm quyền quyết định</w:t>
        </w:r>
      </w:ins>
      <w:ins w:id="88" w:author="Hung" w:date="2024-02-29T15:57:00Z" w16du:dateUtc="2024-02-29T08:57:00Z">
        <w:r w:rsidR="00663CEA" w:rsidRPr="00CA3532">
          <w:rPr>
            <w:szCs w:val="28"/>
            <w:shd w:val="clear" w:color="auto" w:fill="FFFFFF"/>
          </w:rPr>
          <w:t>;</w:t>
        </w:r>
      </w:ins>
    </w:p>
    <w:p w14:paraId="73474E6B" w14:textId="77777777" w:rsidR="004A3CA5" w:rsidRPr="00CA3532" w:rsidRDefault="004A3CA5" w:rsidP="004A3CA5">
      <w:pPr>
        <w:shd w:val="clear" w:color="auto" w:fill="FFFFFF"/>
        <w:spacing w:before="120" w:after="120" w:line="360" w:lineRule="exact"/>
        <w:ind w:firstLine="720"/>
        <w:jc w:val="both"/>
        <w:rPr>
          <w:ins w:id="89" w:author="Hung" w:date="2024-02-29T15:40:00Z" w16du:dateUtc="2024-02-29T08:40:00Z"/>
          <w:szCs w:val="28"/>
          <w:shd w:val="clear" w:color="auto" w:fill="FFFFFF"/>
          <w:lang w:val="vi-VN"/>
        </w:rPr>
      </w:pPr>
      <w:ins w:id="90" w:author="Hung" w:date="2024-02-29T15:40:00Z" w16du:dateUtc="2024-02-29T08:40:00Z">
        <w:r w:rsidRPr="00CA3532">
          <w:rPr>
            <w:szCs w:val="28"/>
            <w:shd w:val="clear" w:color="auto" w:fill="FFFFFF"/>
            <w:lang w:val="vi-VN"/>
          </w:rPr>
          <w:t xml:space="preserve">c) </w:t>
        </w:r>
        <w:r w:rsidRPr="00CA3532">
          <w:rPr>
            <w:szCs w:val="28"/>
            <w:shd w:val="clear" w:color="auto" w:fill="FFFFFF"/>
            <w:lang w:val="nl-NL"/>
          </w:rPr>
          <w:t>Việc</w:t>
        </w:r>
        <w:r w:rsidRPr="00CA3532">
          <w:rPr>
            <w:szCs w:val="28"/>
            <w:shd w:val="clear" w:color="auto" w:fill="FFFFFF"/>
            <w:lang w:val="vi-VN"/>
          </w:rPr>
          <w:t xml:space="preserve"> hỗ trợ đầu tư phát triển kết cấu hạ tầng, trang thiết bị cho tổ hợp tác, hợp tác xã, liên hiệp hợp tác xã từ nguồn vốn từ miễn, giảm thuế, phí, lệ phí, tiền thuê đất, tiền sử dụng đất và các khoản phải nộp ngân sách nhà nước theo quy định của pháp luật, nguồn vốn tín dụng ưu đãi, nguồn vốn huy động, tài trợ hợp pháp</w:t>
        </w:r>
        <w:r w:rsidRPr="00CA3532">
          <w:rPr>
            <w:szCs w:val="28"/>
            <w:shd w:val="clear" w:color="auto" w:fill="FFFFFF"/>
            <w:lang w:val="nl-NL"/>
          </w:rPr>
          <w:t xml:space="preserve"> từ</w:t>
        </w:r>
        <w:r w:rsidRPr="00CA3532">
          <w:rPr>
            <w:szCs w:val="28"/>
            <w:shd w:val="clear" w:color="auto" w:fill="FFFFFF"/>
            <w:lang w:val="vi-VN"/>
          </w:rPr>
          <w:t xml:space="preserve"> cá nhân, tổ chức trong nước và nước ngoài được thực hiện theo quy định của pháp luật có liên quan.</w:t>
        </w:r>
      </w:ins>
    </w:p>
    <w:p w14:paraId="119849F2" w14:textId="122FE571" w:rsidR="004A3CA5" w:rsidRPr="00CA3532" w:rsidRDefault="004A3CA5" w:rsidP="004A3CA5">
      <w:pPr>
        <w:shd w:val="clear" w:color="auto" w:fill="FFFFFF"/>
        <w:spacing w:before="120" w:after="120" w:line="360" w:lineRule="exact"/>
        <w:ind w:firstLine="720"/>
        <w:jc w:val="both"/>
        <w:rPr>
          <w:ins w:id="91" w:author="Hung" w:date="2024-02-29T15:40:00Z" w16du:dateUtc="2024-02-29T08:40:00Z"/>
          <w:szCs w:val="28"/>
          <w:shd w:val="clear" w:color="auto" w:fill="FFFFFF"/>
          <w:rPrChange w:id="92" w:author="Hung" w:date="2024-02-29T16:52:00Z" w16du:dateUtc="2024-02-29T09:52:00Z">
            <w:rPr>
              <w:ins w:id="93" w:author="Hung" w:date="2024-02-29T15:40:00Z" w16du:dateUtc="2024-02-29T08:40:00Z"/>
              <w:szCs w:val="28"/>
              <w:shd w:val="clear" w:color="auto" w:fill="FFFFFF"/>
              <w:lang w:val="vi-VN"/>
            </w:rPr>
          </w:rPrChange>
        </w:rPr>
      </w:pPr>
      <w:ins w:id="94" w:author="Hung" w:date="2024-02-29T15:40:00Z" w16du:dateUtc="2024-02-29T08:40:00Z">
        <w:r w:rsidRPr="00CA3532">
          <w:rPr>
            <w:szCs w:val="28"/>
            <w:shd w:val="clear" w:color="auto" w:fill="FFFFFF"/>
            <w:lang w:val="vi-VN"/>
          </w:rPr>
          <w:t>5. Quy định về hỗ trợ từ vốn đầu tư công</w:t>
        </w:r>
      </w:ins>
      <w:ins w:id="95" w:author="Hung" w:date="2024-02-29T15:46:00Z" w16du:dateUtc="2024-02-29T08:46:00Z">
        <w:r w:rsidRPr="00CA3532">
          <w:rPr>
            <w:szCs w:val="28"/>
            <w:shd w:val="clear" w:color="auto" w:fill="FFFFFF"/>
          </w:rPr>
          <w:t>:</w:t>
        </w:r>
      </w:ins>
    </w:p>
    <w:p w14:paraId="1A59921F" w14:textId="77777777" w:rsidR="004A3CA5" w:rsidRPr="00CA3532" w:rsidRDefault="004A3CA5" w:rsidP="004A3CA5">
      <w:pPr>
        <w:shd w:val="clear" w:color="auto" w:fill="FFFFFF"/>
        <w:spacing w:before="120" w:after="120" w:line="360" w:lineRule="exact"/>
        <w:ind w:firstLine="720"/>
        <w:jc w:val="both"/>
        <w:rPr>
          <w:ins w:id="96" w:author="Hung" w:date="2024-02-29T15:40:00Z" w16du:dateUtc="2024-02-29T08:40:00Z"/>
          <w:szCs w:val="28"/>
          <w:shd w:val="clear" w:color="auto" w:fill="FFFFFF"/>
          <w:lang w:val="vi-VN"/>
        </w:rPr>
      </w:pPr>
      <w:ins w:id="97" w:author="Hung" w:date="2024-02-29T15:40:00Z" w16du:dateUtc="2024-02-29T08:40:00Z">
        <w:r w:rsidRPr="00CA3532">
          <w:rPr>
            <w:szCs w:val="28"/>
            <w:shd w:val="clear" w:color="auto" w:fill="FFFFFF"/>
            <w:lang w:val="vi-VN"/>
          </w:rPr>
          <w:t>C</w:t>
        </w:r>
        <w:r w:rsidRPr="00CA3532">
          <w:rPr>
            <w:szCs w:val="28"/>
            <w:shd w:val="clear" w:color="auto" w:fill="FFFFFF"/>
            <w:lang w:val="nl-NL"/>
          </w:rPr>
          <w:t>ăn cứ định hướng, ưu</w:t>
        </w:r>
        <w:r w:rsidRPr="00CA3532">
          <w:rPr>
            <w:szCs w:val="28"/>
            <w:shd w:val="clear" w:color="auto" w:fill="FFFFFF"/>
            <w:lang w:val="vi-VN"/>
          </w:rPr>
          <w:t xml:space="preserve"> tiên hỗ trợ phát triển </w:t>
        </w:r>
        <w:r w:rsidRPr="00CA3532">
          <w:rPr>
            <w:szCs w:val="28"/>
            <w:shd w:val="clear" w:color="auto" w:fill="FFFFFF"/>
            <w:lang w:val="nl-NL"/>
          </w:rPr>
          <w:t>ngành, lĩnh vực</w:t>
        </w:r>
        <w:r w:rsidRPr="00CA3532">
          <w:rPr>
            <w:szCs w:val="28"/>
            <w:shd w:val="clear" w:color="auto" w:fill="FFFFFF"/>
            <w:lang w:val="vi-VN"/>
          </w:rPr>
          <w:t xml:space="preserve">, khả năng cân đối nguồn vốn đầu tư công trong từng </w:t>
        </w:r>
        <w:r w:rsidRPr="00CA3532">
          <w:rPr>
            <w:szCs w:val="28"/>
            <w:shd w:val="clear" w:color="auto" w:fill="FFFFFF"/>
          </w:rPr>
          <w:t>giai đoạn 05 năm</w:t>
        </w:r>
        <w:r w:rsidRPr="00CA3532">
          <w:rPr>
            <w:szCs w:val="28"/>
            <w:shd w:val="clear" w:color="auto" w:fill="FFFFFF"/>
            <w:lang w:val="vi-VN"/>
          </w:rPr>
          <w:t>, nhu cầu</w:t>
        </w:r>
        <w:r w:rsidRPr="00CA3532">
          <w:rPr>
            <w:szCs w:val="28"/>
            <w:shd w:val="clear" w:color="auto" w:fill="FFFFFF"/>
            <w:lang w:val="nl-NL"/>
          </w:rPr>
          <w:t xml:space="preserve"> hỗ trợ đầu tư phát triển kết cấu hạ tầng, trang thiết bị của tổ hợp tác, hợp tác xã, liên hiệp hợp tác xã</w:t>
        </w:r>
        <w:r w:rsidRPr="00CA3532">
          <w:rPr>
            <w:szCs w:val="28"/>
            <w:shd w:val="clear" w:color="auto" w:fill="FFFFFF"/>
            <w:lang w:val="vi-VN"/>
          </w:rPr>
          <w:t>:</w:t>
        </w:r>
      </w:ins>
    </w:p>
    <w:p w14:paraId="7947747E" w14:textId="5AF99AA4" w:rsidR="004A3CA5" w:rsidRPr="00CA3532" w:rsidRDefault="004A3CA5" w:rsidP="004A3CA5">
      <w:pPr>
        <w:shd w:val="clear" w:color="auto" w:fill="FFFFFF"/>
        <w:spacing w:before="120" w:after="120" w:line="360" w:lineRule="exact"/>
        <w:ind w:firstLine="720"/>
        <w:jc w:val="both"/>
        <w:rPr>
          <w:ins w:id="98" w:author="Hung" w:date="2024-02-29T15:40:00Z" w16du:dateUtc="2024-02-29T08:40:00Z"/>
          <w:szCs w:val="28"/>
          <w:shd w:val="clear" w:color="auto" w:fill="FFFFFF"/>
          <w:lang w:val="nl-NL"/>
        </w:rPr>
      </w:pPr>
      <w:ins w:id="99" w:author="Hung" w:date="2024-02-29T15:40:00Z" w16du:dateUtc="2024-02-29T08:40:00Z">
        <w:r w:rsidRPr="00CA3532">
          <w:rPr>
            <w:szCs w:val="28"/>
            <w:shd w:val="clear" w:color="auto" w:fill="FFFFFF"/>
            <w:lang w:val="vi-VN"/>
          </w:rPr>
          <w:t>a)</w:t>
        </w:r>
        <w:r w:rsidRPr="00CA3532">
          <w:rPr>
            <w:szCs w:val="28"/>
            <w:shd w:val="clear" w:color="auto" w:fill="FFFFFF"/>
            <w:lang w:val="nl-NL"/>
          </w:rPr>
          <w:t xml:space="preserve"> Bộ, cơ quan trung ương chủ động bố trí vốn</w:t>
        </w:r>
        <w:r w:rsidRPr="00CA3532">
          <w:rPr>
            <w:szCs w:val="28"/>
            <w:shd w:val="clear" w:color="auto" w:fill="FFFFFF"/>
            <w:lang w:val="vi-VN"/>
          </w:rPr>
          <w:t xml:space="preserve"> đầu tư công được giao quản lý cho các dự án để</w:t>
        </w:r>
        <w:r w:rsidRPr="00CA3532">
          <w:rPr>
            <w:szCs w:val="28"/>
            <w:shd w:val="clear" w:color="auto" w:fill="FFFFFF"/>
            <w:lang w:val="nl-NL"/>
          </w:rPr>
          <w:t xml:space="preserve"> đầu tư kết cấu hạ tầng, trang thiết bị do Bộ, cơ quan mình quản lý phù hợp với các nguyên tắc, tiêu chí, định mức phân bổ vốn đầu tư</w:t>
        </w:r>
        <w:r w:rsidRPr="00CA3532">
          <w:rPr>
            <w:szCs w:val="28"/>
            <w:shd w:val="clear" w:color="auto" w:fill="FFFFFF"/>
            <w:lang w:val="vi-VN"/>
          </w:rPr>
          <w:t xml:space="preserve"> công</w:t>
        </w:r>
        <w:r w:rsidRPr="00CA3532">
          <w:rPr>
            <w:szCs w:val="28"/>
            <w:shd w:val="clear" w:color="auto" w:fill="FFFFFF"/>
            <w:lang w:val="nl-NL"/>
          </w:rPr>
          <w:t xml:space="preserve"> nguồn ngân sách nhà nước</w:t>
        </w:r>
        <w:r w:rsidRPr="00CA3532">
          <w:rPr>
            <w:szCs w:val="28"/>
            <w:shd w:val="clear" w:color="auto" w:fill="FFFFFF"/>
            <w:lang w:val="vi-VN"/>
          </w:rPr>
          <w:t xml:space="preserve"> </w:t>
        </w:r>
        <w:r w:rsidRPr="00CA3532">
          <w:rPr>
            <w:szCs w:val="28"/>
            <w:shd w:val="clear" w:color="auto" w:fill="FFFFFF"/>
            <w:lang w:val="nl-NL"/>
          </w:rPr>
          <w:t>trong từng giai đoạn kế hoạch đầu tư công trung hạn của Bộ, cơ quan mình</w:t>
        </w:r>
      </w:ins>
      <w:ins w:id="100" w:author="Hung" w:date="2024-02-29T15:57:00Z" w16du:dateUtc="2024-02-29T08:57:00Z">
        <w:r w:rsidR="00663CEA" w:rsidRPr="00CA3532">
          <w:rPr>
            <w:szCs w:val="28"/>
            <w:shd w:val="clear" w:color="auto" w:fill="FFFFFF"/>
            <w:lang w:val="nl-NL"/>
          </w:rPr>
          <w:t>;</w:t>
        </w:r>
      </w:ins>
    </w:p>
    <w:p w14:paraId="454CFFAF" w14:textId="77777777" w:rsidR="004A3CA5" w:rsidRPr="00CA3532" w:rsidRDefault="004A3CA5" w:rsidP="004A3CA5">
      <w:pPr>
        <w:shd w:val="clear" w:color="auto" w:fill="FFFFFF"/>
        <w:spacing w:before="120" w:after="120" w:line="360" w:lineRule="exact"/>
        <w:ind w:firstLine="720"/>
        <w:jc w:val="both"/>
        <w:rPr>
          <w:ins w:id="101" w:author="Hung" w:date="2024-02-29T15:40:00Z" w16du:dateUtc="2024-02-29T08:40:00Z"/>
          <w:szCs w:val="28"/>
          <w:shd w:val="clear" w:color="auto" w:fill="FFFFFF"/>
          <w:lang w:val="vi-VN"/>
        </w:rPr>
      </w:pPr>
      <w:ins w:id="102" w:author="Hung" w:date="2024-02-29T15:40:00Z" w16du:dateUtc="2024-02-29T08:40:00Z">
        <w:r w:rsidRPr="00CA3532">
          <w:rPr>
            <w:szCs w:val="28"/>
            <w:shd w:val="clear" w:color="auto" w:fill="FFFFFF"/>
            <w:lang w:val="nl-NL"/>
          </w:rPr>
          <w:t>b</w:t>
        </w:r>
        <w:r w:rsidRPr="00CA3532">
          <w:rPr>
            <w:szCs w:val="28"/>
            <w:shd w:val="clear" w:color="auto" w:fill="FFFFFF"/>
            <w:lang w:val="vi-VN"/>
          </w:rPr>
          <w:t>)</w:t>
        </w:r>
        <w:r w:rsidRPr="00CA3532">
          <w:rPr>
            <w:szCs w:val="28"/>
            <w:shd w:val="clear" w:color="auto" w:fill="FFFFFF"/>
            <w:lang w:val="nl-NL"/>
          </w:rPr>
          <w:t xml:space="preserve"> Ủy ban nhân dân cấp tỉnh được phép sử dụng vốn đầu tư công</w:t>
        </w:r>
        <w:r w:rsidRPr="00CA3532">
          <w:rPr>
            <w:szCs w:val="28"/>
            <w:shd w:val="clear" w:color="auto" w:fill="FFFFFF"/>
            <w:lang w:val="vi-VN"/>
          </w:rPr>
          <w:t xml:space="preserve"> </w:t>
        </w:r>
        <w:r w:rsidRPr="00CA3532">
          <w:rPr>
            <w:szCs w:val="28"/>
            <w:shd w:val="clear" w:color="auto" w:fill="FFFFFF"/>
            <w:lang w:val="nl-NL"/>
          </w:rPr>
          <w:t>được</w:t>
        </w:r>
        <w:r w:rsidRPr="00CA3532">
          <w:rPr>
            <w:szCs w:val="28"/>
            <w:shd w:val="clear" w:color="auto" w:fill="FFFFFF"/>
            <w:lang w:val="vi-VN"/>
          </w:rPr>
          <w:t xml:space="preserve"> giao</w:t>
        </w:r>
        <w:r w:rsidRPr="00CA3532">
          <w:rPr>
            <w:szCs w:val="28"/>
            <w:shd w:val="clear" w:color="auto" w:fill="FFFFFF"/>
            <w:lang w:val="nl-NL"/>
          </w:rPr>
          <w:t xml:space="preserve"> quản lý, bao gồm cả vốn bổ sung có mục tiêu từ ngân sách cấp trên cho các chương trình, dự án </w:t>
        </w:r>
        <w:r w:rsidRPr="00CA3532">
          <w:rPr>
            <w:szCs w:val="28"/>
            <w:shd w:val="clear" w:color="auto" w:fill="FFFFFF"/>
            <w:lang w:val="vi-VN"/>
          </w:rPr>
          <w:t>để</w:t>
        </w:r>
        <w:r w:rsidRPr="00CA3532">
          <w:rPr>
            <w:szCs w:val="28"/>
            <w:shd w:val="clear" w:color="auto" w:fill="FFFFFF"/>
            <w:lang w:val="nl-NL"/>
          </w:rPr>
          <w:t xml:space="preserve"> đầu tư</w:t>
        </w:r>
        <w:r w:rsidRPr="00CA3532">
          <w:rPr>
            <w:szCs w:val="28"/>
            <w:shd w:val="clear" w:color="auto" w:fill="FFFFFF"/>
            <w:lang w:val="vi-VN"/>
          </w:rPr>
          <w:t xml:space="preserve"> </w:t>
        </w:r>
        <w:r w:rsidRPr="00CA3532">
          <w:rPr>
            <w:szCs w:val="28"/>
            <w:shd w:val="clear" w:color="auto" w:fill="FFFFFF"/>
            <w:lang w:val="nl-NL"/>
          </w:rPr>
          <w:t>kết cấu hạ tầng, trang thiết bị do tỉnh quản lý phù hợp với các nguyên tắc, tiêu chí, định mức phân bổ vốn đầu tư</w:t>
        </w:r>
        <w:r w:rsidRPr="00CA3532">
          <w:rPr>
            <w:szCs w:val="28"/>
            <w:shd w:val="clear" w:color="auto" w:fill="FFFFFF"/>
            <w:lang w:val="vi-VN"/>
          </w:rPr>
          <w:t xml:space="preserve"> công</w:t>
        </w:r>
        <w:r w:rsidRPr="00CA3532">
          <w:rPr>
            <w:szCs w:val="28"/>
            <w:shd w:val="clear" w:color="auto" w:fill="FFFFFF"/>
            <w:lang w:val="nl-NL"/>
          </w:rPr>
          <w:t xml:space="preserve"> nguồn ngân sách nhà nước</w:t>
        </w:r>
        <w:r w:rsidRPr="00CA3532">
          <w:rPr>
            <w:szCs w:val="28"/>
            <w:shd w:val="clear" w:color="auto" w:fill="FFFFFF"/>
            <w:lang w:val="vi-VN"/>
          </w:rPr>
          <w:t xml:space="preserve"> </w:t>
        </w:r>
        <w:r w:rsidRPr="00CA3532">
          <w:rPr>
            <w:szCs w:val="28"/>
            <w:shd w:val="clear" w:color="auto" w:fill="FFFFFF"/>
            <w:lang w:val="nl-NL"/>
          </w:rPr>
          <w:t>trong từng giai đoạn kế hoạch đầu tư công trung hạn của địa</w:t>
        </w:r>
        <w:r w:rsidRPr="00CA3532">
          <w:rPr>
            <w:szCs w:val="28"/>
            <w:shd w:val="clear" w:color="auto" w:fill="FFFFFF"/>
            <w:lang w:val="vi-VN"/>
          </w:rPr>
          <w:t xml:space="preserve"> phương</w:t>
        </w:r>
        <w:r w:rsidRPr="00CA3532">
          <w:rPr>
            <w:szCs w:val="28"/>
            <w:shd w:val="clear" w:color="auto" w:fill="FFFFFF"/>
            <w:lang w:val="nl-NL"/>
          </w:rPr>
          <w:t xml:space="preserve"> mình.</w:t>
        </w:r>
        <w:r w:rsidRPr="00CA3532">
          <w:rPr>
            <w:szCs w:val="28"/>
            <w:shd w:val="clear" w:color="auto" w:fill="FFFFFF"/>
            <w:lang w:val="vi-VN"/>
          </w:rPr>
          <w:t xml:space="preserve"> </w:t>
        </w:r>
      </w:ins>
    </w:p>
    <w:p w14:paraId="35F9A46E" w14:textId="77777777" w:rsidR="004A3CA5" w:rsidRPr="00CA3532" w:rsidRDefault="004A3CA5" w:rsidP="004A3CA5">
      <w:pPr>
        <w:shd w:val="clear" w:color="auto" w:fill="FFFFFF"/>
        <w:spacing w:before="120" w:after="120" w:line="360" w:lineRule="exact"/>
        <w:ind w:firstLine="720"/>
        <w:jc w:val="both"/>
        <w:rPr>
          <w:ins w:id="103" w:author="Hung" w:date="2024-02-29T15:40:00Z" w16du:dateUtc="2024-02-29T08:40:00Z"/>
          <w:szCs w:val="28"/>
          <w:shd w:val="clear" w:color="auto" w:fill="FFFFFF"/>
          <w:lang w:val="nl-NL"/>
        </w:rPr>
      </w:pPr>
      <w:ins w:id="104" w:author="Hung" w:date="2024-02-29T15:40:00Z" w16du:dateUtc="2024-02-29T08:40:00Z">
        <w:r w:rsidRPr="00CA3532">
          <w:rPr>
            <w:szCs w:val="28"/>
            <w:shd w:val="clear" w:color="auto" w:fill="FFFFFF"/>
            <w:lang w:val="nl-NL"/>
          </w:rPr>
          <w:t>6. Quy trình tổng hợp nhu</w:t>
        </w:r>
        <w:r w:rsidRPr="00CA3532">
          <w:rPr>
            <w:szCs w:val="28"/>
            <w:shd w:val="clear" w:color="auto" w:fill="FFFFFF"/>
            <w:lang w:val="vi-VN"/>
          </w:rPr>
          <w:t xml:space="preserve"> cầu </w:t>
        </w:r>
        <w:r w:rsidRPr="00CA3532">
          <w:rPr>
            <w:szCs w:val="28"/>
            <w:shd w:val="clear" w:color="auto" w:fill="FFFFFF"/>
            <w:lang w:val="nl-NL"/>
          </w:rPr>
          <w:t xml:space="preserve">hỗ trợ </w:t>
        </w:r>
        <w:r w:rsidRPr="00CA3532">
          <w:rPr>
            <w:szCs w:val="28"/>
            <w:shd w:val="clear" w:color="auto" w:fill="FFFFFF"/>
            <w:lang w:val="vi-VN"/>
          </w:rPr>
          <w:t xml:space="preserve">đầu tư </w:t>
        </w:r>
        <w:r w:rsidRPr="00CA3532">
          <w:rPr>
            <w:szCs w:val="28"/>
            <w:shd w:val="clear" w:color="auto" w:fill="FFFFFF"/>
            <w:lang w:val="nl-NL"/>
          </w:rPr>
          <w:t>phát triển kết cấu hạ tầng, trang thiết bị sử dụng vốn đầu tư công do Bộ, cơ quan trung ương quản lý:</w:t>
        </w:r>
      </w:ins>
    </w:p>
    <w:p w14:paraId="4525F138" w14:textId="2B4A76E3" w:rsidR="004A3CA5" w:rsidRPr="00CA3532" w:rsidRDefault="004A3CA5" w:rsidP="004A3CA5">
      <w:pPr>
        <w:shd w:val="clear" w:color="auto" w:fill="FFFFFF"/>
        <w:spacing w:before="120" w:after="120" w:line="360" w:lineRule="exact"/>
        <w:ind w:firstLine="720"/>
        <w:jc w:val="both"/>
        <w:rPr>
          <w:ins w:id="105" w:author="Hung" w:date="2024-02-29T15:40:00Z" w16du:dateUtc="2024-02-29T08:40:00Z"/>
          <w:szCs w:val="28"/>
          <w:shd w:val="clear" w:color="auto" w:fill="FFFFFF"/>
          <w:lang w:val="nl-NL"/>
        </w:rPr>
      </w:pPr>
      <w:ins w:id="106" w:author="Hung" w:date="2024-02-29T15:40:00Z" w16du:dateUtc="2024-02-29T08:40:00Z">
        <w:r w:rsidRPr="00CA3532">
          <w:rPr>
            <w:szCs w:val="28"/>
            <w:shd w:val="clear" w:color="auto" w:fill="FFFFFF"/>
            <w:lang w:val="nl-NL"/>
          </w:rPr>
          <w:t xml:space="preserve">a) Căn cứ các nguyên tắc, tiêu chí, định mức phân bổ vốn đầu tư nguồn ngân sách nhà nước cho giai đoạn sau của cấp có thẩm quyền và chỉ thị về việc lập kế hoạch đầu tư công trung hạn giai đoạn sau của Thủ tướng Chính phủ, </w:t>
        </w:r>
      </w:ins>
      <w:ins w:id="107" w:author="Hung" w:date="2024-02-29T15:52:00Z" w16du:dateUtc="2024-02-29T08:52:00Z">
        <w:r w:rsidR="00663CEA" w:rsidRPr="00CA3532">
          <w:rPr>
            <w:szCs w:val="28"/>
            <w:shd w:val="clear" w:color="auto" w:fill="FFFFFF"/>
            <w:lang w:val="nl-NL"/>
          </w:rPr>
          <w:t>b</w:t>
        </w:r>
      </w:ins>
      <w:ins w:id="108" w:author="Hung" w:date="2024-02-29T15:40:00Z" w16du:dateUtc="2024-02-29T08:40:00Z">
        <w:r w:rsidRPr="00CA3532">
          <w:rPr>
            <w:szCs w:val="28"/>
            <w:shd w:val="clear" w:color="auto" w:fill="FFFFFF"/>
            <w:lang w:val="nl-NL"/>
          </w:rPr>
          <w:t>ộ, cơ quan trung ương có văn bản hướng dẫn tổ hợp tác, hợp tác xã, liên hiệp hợp tác xã xác</w:t>
        </w:r>
        <w:r w:rsidRPr="00CA3532">
          <w:rPr>
            <w:szCs w:val="28"/>
            <w:shd w:val="clear" w:color="auto" w:fill="FFFFFF"/>
            <w:lang w:val="vi-VN"/>
          </w:rPr>
          <w:t xml:space="preserve"> định nhu cầu, </w:t>
        </w:r>
        <w:r w:rsidRPr="00CA3532">
          <w:rPr>
            <w:szCs w:val="28"/>
            <w:shd w:val="clear" w:color="auto" w:fill="FFFFFF"/>
            <w:lang w:val="nl-NL"/>
          </w:rPr>
          <w:t>đề</w:t>
        </w:r>
        <w:r w:rsidRPr="00CA3532">
          <w:rPr>
            <w:szCs w:val="28"/>
            <w:shd w:val="clear" w:color="auto" w:fill="FFFFFF"/>
            <w:lang w:val="vi-VN"/>
          </w:rPr>
          <w:t xml:space="preserve"> xuất</w:t>
        </w:r>
        <w:r w:rsidRPr="00CA3532">
          <w:rPr>
            <w:szCs w:val="28"/>
            <w:shd w:val="clear" w:color="auto" w:fill="FFFFFF"/>
            <w:lang w:val="nl-NL"/>
          </w:rPr>
          <w:t xml:space="preserve"> hỗ trợ đầu tư phát triển kết cấu hạ tầng, trang thiết bị cho tổ hợp tác, hợp tác xã, liên hiệp hợp tác xã từ nguồn vốn</w:t>
        </w:r>
        <w:r w:rsidRPr="00CA3532">
          <w:rPr>
            <w:szCs w:val="28"/>
            <w:shd w:val="clear" w:color="auto" w:fill="FFFFFF"/>
            <w:lang w:val="vi-VN"/>
          </w:rPr>
          <w:t xml:space="preserve"> đầu tư công</w:t>
        </w:r>
        <w:r w:rsidRPr="00CA3532">
          <w:rPr>
            <w:szCs w:val="28"/>
            <w:shd w:val="clear" w:color="auto" w:fill="FFFFFF"/>
            <w:lang w:val="nl-NL"/>
          </w:rPr>
          <w:t xml:space="preserve"> do </w:t>
        </w:r>
      </w:ins>
      <w:ins w:id="109" w:author="Hung" w:date="2024-02-29T15:52:00Z" w16du:dateUtc="2024-02-29T08:52:00Z">
        <w:r w:rsidR="00663CEA" w:rsidRPr="00CA3532">
          <w:rPr>
            <w:szCs w:val="28"/>
            <w:shd w:val="clear" w:color="auto" w:fill="FFFFFF"/>
            <w:lang w:val="nl-NL"/>
          </w:rPr>
          <w:t>b</w:t>
        </w:r>
      </w:ins>
      <w:ins w:id="110" w:author="Hung" w:date="2024-02-29T15:40:00Z" w16du:dateUtc="2024-02-29T08:40:00Z">
        <w:r w:rsidRPr="00CA3532">
          <w:rPr>
            <w:szCs w:val="28"/>
            <w:shd w:val="clear" w:color="auto" w:fill="FFFFFF"/>
            <w:lang w:val="nl-NL"/>
          </w:rPr>
          <w:t>ộ, cơ quan trung ương quản lý</w:t>
        </w:r>
        <w:r w:rsidRPr="00CA3532">
          <w:rPr>
            <w:szCs w:val="28"/>
            <w:shd w:val="clear" w:color="auto" w:fill="FFFFFF"/>
            <w:lang w:val="vi-VN"/>
          </w:rPr>
          <w:t xml:space="preserve"> </w:t>
        </w:r>
        <w:r w:rsidRPr="00CA3532">
          <w:rPr>
            <w:szCs w:val="28"/>
            <w:shd w:val="clear" w:color="auto" w:fill="FFFFFF"/>
            <w:lang w:val="nl-NL"/>
          </w:rPr>
          <w:t>trong kế hoạch đầu tư công giai đoạn sau</w:t>
        </w:r>
      </w:ins>
      <w:ins w:id="111" w:author="Hung" w:date="2024-02-29T15:56:00Z" w16du:dateUtc="2024-02-29T08:56:00Z">
        <w:r w:rsidR="00663CEA" w:rsidRPr="00CA3532">
          <w:rPr>
            <w:szCs w:val="28"/>
            <w:shd w:val="clear" w:color="auto" w:fill="FFFFFF"/>
            <w:lang w:val="nl-NL"/>
          </w:rPr>
          <w:t>;</w:t>
        </w:r>
      </w:ins>
    </w:p>
    <w:p w14:paraId="5BA3C257" w14:textId="06DBD09D" w:rsidR="004A3CA5" w:rsidRPr="00FF37F9" w:rsidRDefault="004A3CA5" w:rsidP="004A3CA5">
      <w:pPr>
        <w:shd w:val="clear" w:color="auto" w:fill="FFFFFF"/>
        <w:spacing w:before="120" w:after="120" w:line="360" w:lineRule="exact"/>
        <w:ind w:firstLine="720"/>
        <w:jc w:val="both"/>
        <w:rPr>
          <w:ins w:id="112" w:author="Hung" w:date="2024-02-29T15:40:00Z" w16du:dateUtc="2024-02-29T08:40:00Z"/>
          <w:spacing w:val="-2"/>
          <w:szCs w:val="28"/>
          <w:shd w:val="clear" w:color="auto" w:fill="FFFFFF"/>
          <w:lang w:val="nl-NL"/>
          <w:rPrChange w:id="113" w:author="Hung" w:date="2024-02-29T17:27:00Z" w16du:dateUtc="2024-02-29T10:27:00Z">
            <w:rPr>
              <w:ins w:id="114" w:author="Hung" w:date="2024-02-29T15:40:00Z" w16du:dateUtc="2024-02-29T08:40:00Z"/>
              <w:szCs w:val="28"/>
              <w:shd w:val="clear" w:color="auto" w:fill="FFFFFF"/>
              <w:lang w:val="nl-NL"/>
            </w:rPr>
          </w:rPrChange>
        </w:rPr>
      </w:pPr>
      <w:ins w:id="115" w:author="Hung" w:date="2024-02-29T15:40:00Z" w16du:dateUtc="2024-02-29T08:40:00Z">
        <w:r w:rsidRPr="00FF37F9">
          <w:rPr>
            <w:spacing w:val="-2"/>
            <w:szCs w:val="28"/>
            <w:shd w:val="clear" w:color="auto" w:fill="FFFFFF"/>
            <w:lang w:val="nl-NL"/>
            <w:rPrChange w:id="116" w:author="Hung" w:date="2024-02-29T17:27:00Z" w16du:dateUtc="2024-02-29T10:27:00Z">
              <w:rPr>
                <w:szCs w:val="28"/>
                <w:shd w:val="clear" w:color="auto" w:fill="FFFFFF"/>
                <w:lang w:val="nl-NL"/>
              </w:rPr>
            </w:rPrChange>
          </w:rPr>
          <w:lastRenderedPageBreak/>
          <w:t>b) Căn cứ đề xuất nhu cầu hỗ trợ đầu tư phát triển kết cấu hạ tầng, trang thiết bị của các tổ hợp tác, hợp tác xã, liên hiệp hợp tác xã từ nguồn vốn</w:t>
        </w:r>
        <w:r w:rsidRPr="00FF37F9">
          <w:rPr>
            <w:spacing w:val="-2"/>
            <w:szCs w:val="28"/>
            <w:shd w:val="clear" w:color="auto" w:fill="FFFFFF"/>
            <w:lang w:val="vi-VN"/>
            <w:rPrChange w:id="117" w:author="Hung" w:date="2024-02-29T17:27:00Z" w16du:dateUtc="2024-02-29T10:27:00Z">
              <w:rPr>
                <w:szCs w:val="28"/>
                <w:shd w:val="clear" w:color="auto" w:fill="FFFFFF"/>
                <w:lang w:val="vi-VN"/>
              </w:rPr>
            </w:rPrChange>
          </w:rPr>
          <w:t xml:space="preserve"> đầu tư công</w:t>
        </w:r>
        <w:r w:rsidRPr="00FF37F9">
          <w:rPr>
            <w:spacing w:val="-2"/>
            <w:szCs w:val="28"/>
            <w:shd w:val="clear" w:color="auto" w:fill="FFFFFF"/>
            <w:lang w:val="nl-NL"/>
            <w:rPrChange w:id="118" w:author="Hung" w:date="2024-02-29T17:27:00Z" w16du:dateUtc="2024-02-29T10:27:00Z">
              <w:rPr>
                <w:szCs w:val="28"/>
                <w:shd w:val="clear" w:color="auto" w:fill="FFFFFF"/>
                <w:lang w:val="nl-NL"/>
              </w:rPr>
            </w:rPrChange>
          </w:rPr>
          <w:t xml:space="preserve">, trong thời gian không quá 10 ngày làm việc kể từ khi nhận được văn bản đề xuất, </w:t>
        </w:r>
      </w:ins>
      <w:ins w:id="119" w:author="Hung" w:date="2024-02-29T15:54:00Z" w16du:dateUtc="2024-02-29T08:54:00Z">
        <w:r w:rsidR="00663CEA" w:rsidRPr="00FF37F9">
          <w:rPr>
            <w:spacing w:val="-2"/>
            <w:szCs w:val="28"/>
            <w:shd w:val="clear" w:color="auto" w:fill="FFFFFF"/>
            <w:lang w:val="nl-NL"/>
            <w:rPrChange w:id="120" w:author="Hung" w:date="2024-02-29T17:27:00Z" w16du:dateUtc="2024-02-29T10:27:00Z">
              <w:rPr>
                <w:szCs w:val="28"/>
                <w:shd w:val="clear" w:color="auto" w:fill="FFFFFF"/>
                <w:lang w:val="nl-NL"/>
              </w:rPr>
            </w:rPrChange>
          </w:rPr>
          <w:t>b</w:t>
        </w:r>
      </w:ins>
      <w:ins w:id="121" w:author="Hung" w:date="2024-02-29T15:40:00Z" w16du:dateUtc="2024-02-29T08:40:00Z">
        <w:r w:rsidRPr="00FF37F9">
          <w:rPr>
            <w:spacing w:val="-2"/>
            <w:szCs w:val="28"/>
            <w:shd w:val="clear" w:color="auto" w:fill="FFFFFF"/>
            <w:lang w:val="nl-NL"/>
            <w:rPrChange w:id="122" w:author="Hung" w:date="2024-02-29T17:27:00Z" w16du:dateUtc="2024-02-29T10:27:00Z">
              <w:rPr>
                <w:szCs w:val="28"/>
                <w:shd w:val="clear" w:color="auto" w:fill="FFFFFF"/>
                <w:lang w:val="nl-NL"/>
              </w:rPr>
            </w:rPrChange>
          </w:rPr>
          <w:t xml:space="preserve">ộ, cơ quan trung ương rà soát, có ý kiến bằng văn bản gửi </w:t>
        </w:r>
      </w:ins>
      <w:ins w:id="123" w:author="Hung" w:date="2024-02-29T17:22:00Z" w16du:dateUtc="2024-02-29T10:22:00Z">
        <w:r w:rsidR="00FF37F9" w:rsidRPr="00FF37F9">
          <w:rPr>
            <w:spacing w:val="-2"/>
            <w:szCs w:val="28"/>
            <w:shd w:val="clear" w:color="auto" w:fill="FFFFFF"/>
            <w:lang w:val="nl-NL"/>
            <w:rPrChange w:id="124" w:author="Hung" w:date="2024-02-29T17:27:00Z" w16du:dateUtc="2024-02-29T10:27:00Z">
              <w:rPr>
                <w:szCs w:val="28"/>
                <w:shd w:val="clear" w:color="auto" w:fill="FFFFFF"/>
                <w:lang w:val="nl-NL"/>
              </w:rPr>
            </w:rPrChange>
          </w:rPr>
          <w:t>t</w:t>
        </w:r>
      </w:ins>
      <w:ins w:id="125" w:author="Hung" w:date="2024-02-29T15:40:00Z" w16du:dateUtc="2024-02-29T08:40:00Z">
        <w:r w:rsidRPr="00FF37F9">
          <w:rPr>
            <w:spacing w:val="-2"/>
            <w:szCs w:val="28"/>
            <w:shd w:val="clear" w:color="auto" w:fill="FFFFFF"/>
            <w:lang w:val="nl-NL"/>
            <w:rPrChange w:id="126" w:author="Hung" w:date="2024-02-29T17:27:00Z" w16du:dateUtc="2024-02-29T10:27:00Z">
              <w:rPr>
                <w:szCs w:val="28"/>
                <w:shd w:val="clear" w:color="auto" w:fill="FFFFFF"/>
                <w:lang w:val="nl-NL"/>
              </w:rPr>
            </w:rPrChange>
          </w:rPr>
          <w:t xml:space="preserve">ổ hợp tác, hợp tác xã, liên hiệp hợp tác xã </w:t>
        </w:r>
      </w:ins>
      <w:ins w:id="127" w:author="Hung" w:date="2024-02-29T17:26:00Z" w16du:dateUtc="2024-02-29T10:26:00Z">
        <w:r w:rsidR="00FF37F9" w:rsidRPr="00FF37F9">
          <w:rPr>
            <w:spacing w:val="-2"/>
            <w:szCs w:val="28"/>
            <w:shd w:val="clear" w:color="auto" w:fill="FFFFFF"/>
            <w:lang w:val="nl-NL"/>
            <w:rPrChange w:id="128" w:author="Hung" w:date="2024-02-29T17:27:00Z" w16du:dateUtc="2024-02-29T10:27:00Z">
              <w:rPr>
                <w:szCs w:val="28"/>
                <w:shd w:val="clear" w:color="auto" w:fill="FFFFFF"/>
                <w:lang w:val="nl-NL"/>
              </w:rPr>
            </w:rPrChange>
          </w:rPr>
          <w:t>thông b</w:t>
        </w:r>
      </w:ins>
      <w:ins w:id="129" w:author="Hung" w:date="2024-02-29T17:27:00Z" w16du:dateUtc="2024-02-29T10:27:00Z">
        <w:r w:rsidR="00FF37F9" w:rsidRPr="00FF37F9">
          <w:rPr>
            <w:spacing w:val="-2"/>
            <w:szCs w:val="28"/>
            <w:shd w:val="clear" w:color="auto" w:fill="FFFFFF"/>
            <w:lang w:val="nl-NL"/>
            <w:rPrChange w:id="130" w:author="Hung" w:date="2024-02-29T17:27:00Z" w16du:dateUtc="2024-02-29T10:27:00Z">
              <w:rPr>
                <w:szCs w:val="28"/>
                <w:shd w:val="clear" w:color="auto" w:fill="FFFFFF"/>
                <w:lang w:val="nl-NL"/>
              </w:rPr>
            </w:rPrChange>
          </w:rPr>
          <w:t xml:space="preserve">áo </w:t>
        </w:r>
      </w:ins>
      <w:ins w:id="131" w:author="Hung" w:date="2024-02-29T15:40:00Z" w16du:dateUtc="2024-02-29T08:40:00Z">
        <w:r w:rsidRPr="00FF37F9">
          <w:rPr>
            <w:spacing w:val="-2"/>
            <w:szCs w:val="28"/>
            <w:shd w:val="clear" w:color="auto" w:fill="FFFFFF"/>
            <w:lang w:val="nl-NL"/>
            <w:rPrChange w:id="132" w:author="Hung" w:date="2024-02-29T17:27:00Z" w16du:dateUtc="2024-02-29T10:27:00Z">
              <w:rPr>
                <w:szCs w:val="28"/>
                <w:shd w:val="clear" w:color="auto" w:fill="FFFFFF"/>
                <w:lang w:val="nl-NL"/>
              </w:rPr>
            </w:rPrChange>
          </w:rPr>
          <w:t>về sự phù hợp</w:t>
        </w:r>
        <w:r w:rsidRPr="00FF37F9">
          <w:rPr>
            <w:spacing w:val="-2"/>
            <w:szCs w:val="28"/>
            <w:shd w:val="clear" w:color="auto" w:fill="FFFFFF"/>
            <w:lang w:val="vi-VN"/>
            <w:rPrChange w:id="133" w:author="Hung" w:date="2024-02-29T17:27:00Z" w16du:dateUtc="2024-02-29T10:27:00Z">
              <w:rPr>
                <w:szCs w:val="28"/>
                <w:shd w:val="clear" w:color="auto" w:fill="FFFFFF"/>
                <w:lang w:val="vi-VN"/>
              </w:rPr>
            </w:rPrChange>
          </w:rPr>
          <w:t xml:space="preserve"> của đề xuất theo quy </w:t>
        </w:r>
        <w:r w:rsidRPr="00FF37F9">
          <w:rPr>
            <w:spacing w:val="-2"/>
            <w:szCs w:val="28"/>
            <w:shd w:val="clear" w:color="auto" w:fill="FFFFFF"/>
            <w:lang w:val="nl-NL"/>
            <w:rPrChange w:id="134" w:author="Hung" w:date="2024-02-29T17:27:00Z" w16du:dateUtc="2024-02-29T10:27:00Z">
              <w:rPr>
                <w:szCs w:val="28"/>
                <w:shd w:val="clear" w:color="auto" w:fill="FFFFFF"/>
                <w:lang w:val="nl-NL"/>
              </w:rPr>
            </w:rPrChange>
          </w:rPr>
          <w:t>định về nguyên tắc,</w:t>
        </w:r>
        <w:r w:rsidRPr="00FF37F9">
          <w:rPr>
            <w:spacing w:val="-2"/>
            <w:szCs w:val="28"/>
            <w:shd w:val="clear" w:color="auto" w:fill="FFFFFF"/>
            <w:lang w:val="vi-VN"/>
            <w:rPrChange w:id="135" w:author="Hung" w:date="2024-02-29T17:27:00Z" w16du:dateUtc="2024-02-29T10:27:00Z">
              <w:rPr>
                <w:szCs w:val="28"/>
                <w:shd w:val="clear" w:color="auto" w:fill="FFFFFF"/>
                <w:lang w:val="vi-VN"/>
              </w:rPr>
            </w:rPrChange>
          </w:rPr>
          <w:t xml:space="preserve"> </w:t>
        </w:r>
        <w:r w:rsidRPr="00FF37F9">
          <w:rPr>
            <w:spacing w:val="-2"/>
            <w:szCs w:val="28"/>
            <w:shd w:val="clear" w:color="auto" w:fill="FFFFFF"/>
            <w:lang w:val="nl-NL"/>
            <w:rPrChange w:id="136" w:author="Hung" w:date="2024-02-29T17:27:00Z" w16du:dateUtc="2024-02-29T10:27:00Z">
              <w:rPr>
                <w:szCs w:val="28"/>
                <w:shd w:val="clear" w:color="auto" w:fill="FFFFFF"/>
                <w:lang w:val="nl-NL"/>
              </w:rPr>
            </w:rPrChange>
          </w:rPr>
          <w:t xml:space="preserve">đối tượng, tiêu chí, điều kiện thụ hưởng và định hướng phát triển ngành, lĩnh vực trong giai đoạn. Trường hợp phù hợp với nguyên tắc, đối tượng, tiêu chí, điều kiện thụ hưởng và định hướng phát triển ngành, lĩnh vực trong giai đoạn, </w:t>
        </w:r>
      </w:ins>
      <w:ins w:id="137" w:author="Hung" w:date="2024-02-29T15:54:00Z" w16du:dateUtc="2024-02-29T08:54:00Z">
        <w:r w:rsidR="00663CEA" w:rsidRPr="00FF37F9">
          <w:rPr>
            <w:spacing w:val="-2"/>
            <w:szCs w:val="28"/>
            <w:shd w:val="clear" w:color="auto" w:fill="FFFFFF"/>
            <w:lang w:val="nl-NL"/>
            <w:rPrChange w:id="138" w:author="Hung" w:date="2024-02-29T17:27:00Z" w16du:dateUtc="2024-02-29T10:27:00Z">
              <w:rPr>
                <w:szCs w:val="28"/>
                <w:shd w:val="clear" w:color="auto" w:fill="FFFFFF"/>
                <w:lang w:val="nl-NL"/>
              </w:rPr>
            </w:rPrChange>
          </w:rPr>
          <w:t>b</w:t>
        </w:r>
      </w:ins>
      <w:ins w:id="139" w:author="Hung" w:date="2024-02-29T15:40:00Z" w16du:dateUtc="2024-02-29T08:40:00Z">
        <w:r w:rsidRPr="00FF37F9">
          <w:rPr>
            <w:spacing w:val="-2"/>
            <w:szCs w:val="28"/>
            <w:shd w:val="clear" w:color="auto" w:fill="FFFFFF"/>
            <w:lang w:val="nl-NL"/>
            <w:rPrChange w:id="140" w:author="Hung" w:date="2024-02-29T17:27:00Z" w16du:dateUtc="2024-02-29T10:27:00Z">
              <w:rPr>
                <w:szCs w:val="28"/>
                <w:shd w:val="clear" w:color="auto" w:fill="FFFFFF"/>
                <w:lang w:val="nl-NL"/>
              </w:rPr>
            </w:rPrChange>
          </w:rPr>
          <w:t>ộ, cơ quan trung ương tổng hợp nhu cầu hỗ trợ của các tổ hợp tác, hợp tác xã, liên hiệp hợp tác xã vào dự kiến kế hoạch đầu tư công trung hạn giai đoạn sau của mình quản lý</w:t>
        </w:r>
      </w:ins>
      <w:ins w:id="141" w:author="Hung" w:date="2024-02-29T15:56:00Z" w16du:dateUtc="2024-02-29T08:56:00Z">
        <w:r w:rsidR="00663CEA" w:rsidRPr="00FF37F9">
          <w:rPr>
            <w:spacing w:val="-2"/>
            <w:szCs w:val="28"/>
            <w:shd w:val="clear" w:color="auto" w:fill="FFFFFF"/>
            <w:lang w:val="nl-NL"/>
            <w:rPrChange w:id="142" w:author="Hung" w:date="2024-02-29T17:27:00Z" w16du:dateUtc="2024-02-29T10:27:00Z">
              <w:rPr>
                <w:szCs w:val="28"/>
                <w:shd w:val="clear" w:color="auto" w:fill="FFFFFF"/>
                <w:lang w:val="nl-NL"/>
              </w:rPr>
            </w:rPrChange>
          </w:rPr>
          <w:t>;</w:t>
        </w:r>
      </w:ins>
    </w:p>
    <w:p w14:paraId="34636B02" w14:textId="1691220F" w:rsidR="004A3CA5" w:rsidRPr="00CA3532" w:rsidRDefault="004A3CA5" w:rsidP="004A3CA5">
      <w:pPr>
        <w:shd w:val="clear" w:color="auto" w:fill="FFFFFF"/>
        <w:spacing w:before="120" w:after="120" w:line="360" w:lineRule="exact"/>
        <w:ind w:firstLine="720"/>
        <w:jc w:val="both"/>
        <w:rPr>
          <w:ins w:id="143" w:author="Hung" w:date="2024-02-29T15:40:00Z" w16du:dateUtc="2024-02-29T08:40:00Z"/>
          <w:szCs w:val="28"/>
          <w:shd w:val="clear" w:color="auto" w:fill="FFFFFF"/>
          <w:lang w:val="nl-NL"/>
        </w:rPr>
      </w:pPr>
      <w:ins w:id="144" w:author="Hung" w:date="2024-02-29T15:40:00Z" w16du:dateUtc="2024-02-29T08:40:00Z">
        <w:r w:rsidRPr="00CA3532">
          <w:rPr>
            <w:szCs w:val="28"/>
            <w:shd w:val="clear" w:color="auto" w:fill="FFFFFF"/>
            <w:lang w:val="nl-NL"/>
          </w:rPr>
          <w:t xml:space="preserve">c) Bộ, cơ quan trung ương có văn bản thông báo kết quả tổng hợp nhu cầu hỗ trợ của các tổ hợp tác, hợp tác xã, liên hiệp hợp tác xã nêu tại điểm b khoản này tới gửi </w:t>
        </w:r>
      </w:ins>
      <w:ins w:id="145" w:author="Hung" w:date="2024-02-29T15:55:00Z" w16du:dateUtc="2024-02-29T08:55:00Z">
        <w:r w:rsidR="00663CEA" w:rsidRPr="00CA3532">
          <w:rPr>
            <w:szCs w:val="28"/>
            <w:shd w:val="clear" w:color="auto" w:fill="FFFFFF"/>
            <w:lang w:val="nl-NL"/>
          </w:rPr>
          <w:t>ủ</w:t>
        </w:r>
      </w:ins>
      <w:ins w:id="146" w:author="Hung" w:date="2024-02-29T15:40:00Z" w16du:dateUtc="2024-02-29T08:40:00Z">
        <w:r w:rsidRPr="00CA3532">
          <w:rPr>
            <w:szCs w:val="28"/>
            <w:shd w:val="clear" w:color="auto" w:fill="FFFFFF"/>
            <w:lang w:val="nl-NL"/>
          </w:rPr>
          <w:t xml:space="preserve">y ban nhân dân cấp tỉnh quản lý </w:t>
        </w:r>
        <w:commentRangeStart w:id="147"/>
        <w:r w:rsidRPr="00CA3532">
          <w:rPr>
            <w:szCs w:val="28"/>
            <w:shd w:val="clear" w:color="auto" w:fill="FFFFFF"/>
            <w:lang w:val="nl-NL"/>
            <w:rPrChange w:id="148" w:author="Hung" w:date="2024-02-29T16:52:00Z" w16du:dateUtc="2024-02-29T09:52:00Z">
              <w:rPr>
                <w:color w:val="FF0000"/>
                <w:szCs w:val="28"/>
                <w:highlight w:val="yellow"/>
                <w:shd w:val="clear" w:color="auto" w:fill="FFFFFF"/>
                <w:lang w:val="nl-NL"/>
              </w:rPr>
            </w:rPrChange>
          </w:rPr>
          <w:t>theo</w:t>
        </w:r>
      </w:ins>
      <w:ins w:id="149" w:author="Hung" w:date="2024-02-29T16:44:00Z" w16du:dateUtc="2024-02-29T09:44:00Z">
        <w:r w:rsidR="003741F2" w:rsidRPr="00CA3532">
          <w:rPr>
            <w:szCs w:val="28"/>
            <w:shd w:val="clear" w:color="auto" w:fill="FFFFFF"/>
            <w:lang w:val="nl-NL"/>
            <w:rPrChange w:id="150" w:author="Hung" w:date="2024-02-29T16:52:00Z" w16du:dateUtc="2024-02-29T09:52:00Z">
              <w:rPr>
                <w:color w:val="FF0000"/>
                <w:szCs w:val="28"/>
                <w:highlight w:val="yellow"/>
                <w:shd w:val="clear" w:color="auto" w:fill="FFFFFF"/>
                <w:lang w:val="nl-NL"/>
              </w:rPr>
            </w:rPrChange>
          </w:rPr>
          <w:t xml:space="preserve"> </w:t>
        </w:r>
        <w:r w:rsidR="003741F2" w:rsidRPr="00CA3532">
          <w:rPr>
            <w:szCs w:val="28"/>
            <w:lang w:val="de-DE"/>
          </w:rPr>
          <w:t>Mẫu số 04 tại Phụ lục được ban hành kèm theo Nghị định này</w:t>
        </w:r>
      </w:ins>
      <w:ins w:id="151" w:author="Hung" w:date="2024-02-29T15:40:00Z" w16du:dateUtc="2024-02-29T08:40:00Z">
        <w:r w:rsidRPr="00CA3532">
          <w:rPr>
            <w:szCs w:val="28"/>
            <w:shd w:val="clear" w:color="auto" w:fill="FFFFFF"/>
            <w:lang w:val="nl-NL"/>
            <w:rPrChange w:id="152" w:author="Hung" w:date="2024-02-29T16:52:00Z" w16du:dateUtc="2024-02-29T09:52:00Z">
              <w:rPr>
                <w:color w:val="FF0000"/>
                <w:szCs w:val="28"/>
                <w:highlight w:val="yellow"/>
                <w:shd w:val="clear" w:color="auto" w:fill="FFFFFF"/>
                <w:lang w:val="nl-NL"/>
              </w:rPr>
            </w:rPrChange>
          </w:rPr>
          <w:t>.</w:t>
        </w:r>
      </w:ins>
      <w:commentRangeEnd w:id="147"/>
      <w:ins w:id="153" w:author="Hung" w:date="2024-02-29T16:44:00Z" w16du:dateUtc="2024-02-29T09:44:00Z">
        <w:r w:rsidR="003741F2" w:rsidRPr="00CA3532">
          <w:rPr>
            <w:rStyle w:val="CommentReference"/>
          </w:rPr>
          <w:commentReference w:id="147"/>
        </w:r>
      </w:ins>
      <w:ins w:id="154" w:author="Hung" w:date="2024-02-29T15:40:00Z" w16du:dateUtc="2024-02-29T08:40:00Z">
        <w:r w:rsidRPr="00CA3532">
          <w:rPr>
            <w:szCs w:val="28"/>
            <w:shd w:val="clear" w:color="auto" w:fill="FFFFFF"/>
            <w:lang w:val="nl-NL"/>
            <w:rPrChange w:id="155" w:author="Hung" w:date="2024-02-29T16:52:00Z" w16du:dateUtc="2024-02-29T09:52:00Z">
              <w:rPr>
                <w:color w:val="FF0000"/>
                <w:szCs w:val="28"/>
                <w:shd w:val="clear" w:color="auto" w:fill="FFFFFF"/>
                <w:lang w:val="nl-NL"/>
              </w:rPr>
            </w:rPrChange>
          </w:rPr>
          <w:t xml:space="preserve"> </w:t>
        </w:r>
        <w:r w:rsidRPr="00CA3532">
          <w:rPr>
            <w:szCs w:val="28"/>
            <w:shd w:val="clear" w:color="auto" w:fill="FFFFFF"/>
            <w:lang w:val="nl-NL"/>
          </w:rPr>
          <w:t xml:space="preserve">Trường hợp kết quả tổng hợp nhu cầu hỗ trợ của </w:t>
        </w:r>
      </w:ins>
      <w:ins w:id="156" w:author="Hung" w:date="2024-02-29T15:55:00Z" w16du:dateUtc="2024-02-29T08:55:00Z">
        <w:r w:rsidR="00663CEA" w:rsidRPr="00CA3532">
          <w:rPr>
            <w:szCs w:val="28"/>
            <w:shd w:val="clear" w:color="auto" w:fill="FFFFFF"/>
            <w:lang w:val="nl-NL"/>
          </w:rPr>
          <w:t>b</w:t>
        </w:r>
      </w:ins>
      <w:ins w:id="157" w:author="Hung" w:date="2024-02-29T15:40:00Z" w16du:dateUtc="2024-02-29T08:40:00Z">
        <w:r w:rsidRPr="00CA3532">
          <w:rPr>
            <w:szCs w:val="28"/>
            <w:shd w:val="clear" w:color="auto" w:fill="FFFFFF"/>
            <w:lang w:val="nl-NL"/>
          </w:rPr>
          <w:t xml:space="preserve">ộ, cơ quan trung ương trùng với kết quả tổng hợp nhu cầu nêu tại điểm b khoản 7 Điều này hoặc chưa xác định rõ thì </w:t>
        </w:r>
      </w:ins>
      <w:ins w:id="158" w:author="Hung" w:date="2024-02-29T15:55:00Z" w16du:dateUtc="2024-02-29T08:55:00Z">
        <w:r w:rsidR="00663CEA" w:rsidRPr="00CA3532">
          <w:rPr>
            <w:szCs w:val="28"/>
            <w:shd w:val="clear" w:color="auto" w:fill="FFFFFF"/>
            <w:lang w:val="nl-NL"/>
          </w:rPr>
          <w:t>ủ</w:t>
        </w:r>
      </w:ins>
      <w:ins w:id="159" w:author="Hung" w:date="2024-02-29T15:40:00Z" w16du:dateUtc="2024-02-29T08:40:00Z">
        <w:r w:rsidRPr="00CA3532">
          <w:rPr>
            <w:szCs w:val="28"/>
            <w:shd w:val="clear" w:color="auto" w:fill="FFFFFF"/>
            <w:lang w:val="nl-NL"/>
          </w:rPr>
          <w:t xml:space="preserve">y ban nhân dân cấp tỉnh có văn bản thông báo </w:t>
        </w:r>
      </w:ins>
      <w:ins w:id="160" w:author="Hung" w:date="2024-02-29T15:56:00Z" w16du:dateUtc="2024-02-29T08:56:00Z">
        <w:r w:rsidR="00663CEA" w:rsidRPr="00CA3532">
          <w:rPr>
            <w:szCs w:val="28"/>
            <w:shd w:val="clear" w:color="auto" w:fill="FFFFFF"/>
            <w:lang w:val="nl-NL"/>
          </w:rPr>
          <w:t>b</w:t>
        </w:r>
      </w:ins>
      <w:ins w:id="161" w:author="Hung" w:date="2024-02-29T15:40:00Z" w16du:dateUtc="2024-02-29T08:40:00Z">
        <w:r w:rsidRPr="00CA3532">
          <w:rPr>
            <w:szCs w:val="28"/>
            <w:shd w:val="clear" w:color="auto" w:fill="FFFFFF"/>
            <w:lang w:val="nl-NL"/>
          </w:rPr>
          <w:t xml:space="preserve">ộ, cơ quan trung ương để phối hợp xử lý theo quy </w:t>
        </w:r>
        <w:r w:rsidRPr="00CA3532">
          <w:rPr>
            <w:szCs w:val="28"/>
            <w:shd w:val="clear" w:color="auto" w:fill="FFFFFF"/>
            <w:lang w:val="nl-NL"/>
            <w:rPrChange w:id="162" w:author="Hung" w:date="2024-02-29T16:52:00Z" w16du:dateUtc="2024-02-29T09:52:00Z">
              <w:rPr>
                <w:szCs w:val="28"/>
                <w:highlight w:val="yellow"/>
                <w:shd w:val="clear" w:color="auto" w:fill="FFFFFF"/>
                <w:lang w:val="nl-NL"/>
              </w:rPr>
            </w:rPrChange>
          </w:rPr>
          <w:t>định</w:t>
        </w:r>
      </w:ins>
      <w:ins w:id="163" w:author="Hung" w:date="2024-02-29T17:22:00Z" w16du:dateUtc="2024-02-29T10:22:00Z">
        <w:r w:rsidR="00FF37F9">
          <w:rPr>
            <w:szCs w:val="28"/>
            <w:shd w:val="clear" w:color="auto" w:fill="FFFFFF"/>
            <w:lang w:val="nl-NL"/>
          </w:rPr>
          <w:t xml:space="preserve"> tại khoản 3 Điều 17 Luật Hợp tác xã</w:t>
        </w:r>
      </w:ins>
      <w:ins w:id="164" w:author="Hung" w:date="2024-02-29T16:40:00Z" w16du:dateUtc="2024-02-29T09:40:00Z">
        <w:r w:rsidR="003741F2" w:rsidRPr="00CA3532">
          <w:rPr>
            <w:szCs w:val="28"/>
            <w:shd w:val="clear" w:color="auto" w:fill="FFFFFF"/>
            <w:lang w:val="nl-NL"/>
            <w:rPrChange w:id="165" w:author="Hung" w:date="2024-02-29T16:52:00Z" w16du:dateUtc="2024-02-29T09:52:00Z">
              <w:rPr>
                <w:szCs w:val="28"/>
                <w:highlight w:val="yellow"/>
                <w:shd w:val="clear" w:color="auto" w:fill="FFFFFF"/>
                <w:lang w:val="nl-NL"/>
              </w:rPr>
            </w:rPrChange>
          </w:rPr>
          <w:t>;</w:t>
        </w:r>
      </w:ins>
      <w:ins w:id="166" w:author="Hung" w:date="2024-02-29T15:40:00Z" w16du:dateUtc="2024-02-29T08:40:00Z">
        <w:r w:rsidRPr="00CA3532">
          <w:rPr>
            <w:szCs w:val="28"/>
            <w:shd w:val="clear" w:color="auto" w:fill="FFFFFF"/>
            <w:lang w:val="nl-NL"/>
            <w:rPrChange w:id="167" w:author="Hung" w:date="2024-02-29T16:52:00Z" w16du:dateUtc="2024-02-29T09:52:00Z">
              <w:rPr>
                <w:szCs w:val="28"/>
                <w:highlight w:val="yellow"/>
                <w:shd w:val="clear" w:color="auto" w:fill="FFFFFF"/>
                <w:lang w:val="nl-NL"/>
              </w:rPr>
            </w:rPrChange>
          </w:rPr>
          <w:t xml:space="preserve"> </w:t>
        </w:r>
      </w:ins>
    </w:p>
    <w:p w14:paraId="650CF8AD" w14:textId="7D6E95A1" w:rsidR="004A3CA5" w:rsidRPr="00CA3532" w:rsidRDefault="004A3CA5" w:rsidP="004A3CA5">
      <w:pPr>
        <w:shd w:val="clear" w:color="auto" w:fill="FFFFFF"/>
        <w:spacing w:before="120" w:after="120" w:line="360" w:lineRule="exact"/>
        <w:ind w:firstLine="720"/>
        <w:jc w:val="both"/>
        <w:rPr>
          <w:ins w:id="168" w:author="Hung" w:date="2024-02-29T15:40:00Z" w16du:dateUtc="2024-02-29T08:40:00Z"/>
          <w:szCs w:val="28"/>
          <w:shd w:val="clear" w:color="auto" w:fill="FFFFFF"/>
          <w:lang w:val="nl-NL"/>
        </w:rPr>
      </w:pPr>
      <w:ins w:id="169" w:author="Hung" w:date="2024-02-29T15:40:00Z" w16du:dateUtc="2024-02-29T08:40:00Z">
        <w:r w:rsidRPr="00CA3532">
          <w:rPr>
            <w:szCs w:val="28"/>
            <w:shd w:val="clear" w:color="auto" w:fill="FFFFFF"/>
            <w:lang w:val="nl-NL"/>
          </w:rPr>
          <w:t xml:space="preserve">d) Sau khi phối hợp làm rõ đề xuất nhu cầu của tổ hợp tác, hợp tác xã, liên hiệp hợp tác xã với </w:t>
        </w:r>
      </w:ins>
      <w:ins w:id="170" w:author="Hung" w:date="2024-02-29T15:56:00Z" w16du:dateUtc="2024-02-29T08:56:00Z">
        <w:r w:rsidR="00663CEA" w:rsidRPr="00CA3532">
          <w:rPr>
            <w:szCs w:val="28"/>
            <w:shd w:val="clear" w:color="auto" w:fill="FFFFFF"/>
            <w:lang w:val="nl-NL"/>
          </w:rPr>
          <w:t>ủ</w:t>
        </w:r>
      </w:ins>
      <w:ins w:id="171" w:author="Hung" w:date="2024-02-29T15:40:00Z" w16du:dateUtc="2024-02-29T08:40:00Z">
        <w:r w:rsidRPr="00CA3532">
          <w:rPr>
            <w:szCs w:val="28"/>
            <w:shd w:val="clear" w:color="auto" w:fill="FFFFFF"/>
            <w:lang w:val="nl-NL"/>
          </w:rPr>
          <w:t xml:space="preserve">y ban nhân dân cấp tỉnh quản lý nêu tại điểm c khoản này, </w:t>
        </w:r>
      </w:ins>
      <w:ins w:id="172" w:author="Hung" w:date="2024-02-29T15:56:00Z" w16du:dateUtc="2024-02-29T08:56:00Z">
        <w:r w:rsidR="00663CEA" w:rsidRPr="00CA3532">
          <w:rPr>
            <w:szCs w:val="28"/>
            <w:shd w:val="clear" w:color="auto" w:fill="FFFFFF"/>
            <w:lang w:val="nl-NL"/>
          </w:rPr>
          <w:t>b</w:t>
        </w:r>
      </w:ins>
      <w:ins w:id="173" w:author="Hung" w:date="2024-02-29T15:40:00Z" w16du:dateUtc="2024-02-29T08:40:00Z">
        <w:r w:rsidRPr="00CA3532">
          <w:rPr>
            <w:szCs w:val="28"/>
            <w:shd w:val="clear" w:color="auto" w:fill="FFFFFF"/>
            <w:lang w:val="nl-NL"/>
          </w:rPr>
          <w:t xml:space="preserve">ộ, cơ quan trung ương giao cơ quan chuyên môn trực thuộc lập </w:t>
        </w:r>
      </w:ins>
      <w:ins w:id="174" w:author="Hung" w:date="2024-02-29T15:56:00Z" w16du:dateUtc="2024-02-29T08:56:00Z">
        <w:r w:rsidR="00663CEA" w:rsidRPr="00CA3532">
          <w:rPr>
            <w:szCs w:val="28"/>
            <w:shd w:val="clear" w:color="auto" w:fill="FFFFFF"/>
            <w:lang w:val="nl-NL"/>
          </w:rPr>
          <w:t>b</w:t>
        </w:r>
      </w:ins>
      <w:ins w:id="175" w:author="Hung" w:date="2024-02-29T15:40:00Z" w16du:dateUtc="2024-02-29T08:40:00Z">
        <w:r w:rsidRPr="00CA3532">
          <w:rPr>
            <w:szCs w:val="28"/>
            <w:shd w:val="clear" w:color="auto" w:fill="FFFFFF"/>
            <w:lang w:val="nl-NL"/>
          </w:rPr>
          <w:t xml:space="preserve">áo cáo đề xuất chủ trương đầu tư chương trình, dự án đầu tư kết cấu hạ tầng, trang thiết bị cho các tổ hợp tác, hợp tác xã, liên hiệp hợp tác xã theo quy định tại </w:t>
        </w:r>
        <w:r w:rsidRPr="00CA3532">
          <w:rPr>
            <w:szCs w:val="28"/>
            <w:shd w:val="clear" w:color="auto" w:fill="FFFFFF"/>
            <w:lang w:val="nl-NL"/>
            <w:rPrChange w:id="176" w:author="Hung" w:date="2024-02-29T16:52:00Z" w16du:dateUtc="2024-02-29T09:52:00Z">
              <w:rPr>
                <w:color w:val="FF0000"/>
                <w:szCs w:val="28"/>
                <w:shd w:val="clear" w:color="auto" w:fill="FFFFFF"/>
                <w:lang w:val="nl-NL"/>
              </w:rPr>
            </w:rPrChange>
          </w:rPr>
          <w:t>khoản 8 Điều này.</w:t>
        </w:r>
      </w:ins>
    </w:p>
    <w:p w14:paraId="3DACF398" w14:textId="14AE8339" w:rsidR="004A3CA5" w:rsidRPr="00CA3532" w:rsidRDefault="004A3CA5" w:rsidP="004A3CA5">
      <w:pPr>
        <w:shd w:val="clear" w:color="auto" w:fill="FFFFFF"/>
        <w:spacing w:before="120" w:after="120" w:line="360" w:lineRule="exact"/>
        <w:ind w:firstLine="720"/>
        <w:jc w:val="both"/>
        <w:rPr>
          <w:ins w:id="177" w:author="Hung" w:date="2024-02-29T15:40:00Z" w16du:dateUtc="2024-02-29T08:40:00Z"/>
          <w:szCs w:val="28"/>
          <w:shd w:val="clear" w:color="auto" w:fill="FFFFFF"/>
          <w:lang w:val="nl-NL"/>
        </w:rPr>
      </w:pPr>
      <w:ins w:id="178" w:author="Hung" w:date="2024-02-29T15:40:00Z" w16du:dateUtc="2024-02-29T08:40:00Z">
        <w:r w:rsidRPr="00CA3532">
          <w:rPr>
            <w:szCs w:val="28"/>
            <w:shd w:val="clear" w:color="auto" w:fill="FFFFFF"/>
            <w:lang w:val="nl-NL"/>
          </w:rPr>
          <w:t>7. Quy trình tổng hợp nhu</w:t>
        </w:r>
        <w:r w:rsidRPr="00CA3532">
          <w:rPr>
            <w:szCs w:val="28"/>
            <w:shd w:val="clear" w:color="auto" w:fill="FFFFFF"/>
            <w:lang w:val="vi-VN"/>
          </w:rPr>
          <w:t xml:space="preserve"> cầu </w:t>
        </w:r>
        <w:r w:rsidRPr="00CA3532">
          <w:rPr>
            <w:szCs w:val="28"/>
            <w:shd w:val="clear" w:color="auto" w:fill="FFFFFF"/>
            <w:lang w:val="nl-NL"/>
          </w:rPr>
          <w:t xml:space="preserve">hỗ trợ </w:t>
        </w:r>
        <w:r w:rsidRPr="00CA3532">
          <w:rPr>
            <w:szCs w:val="28"/>
            <w:shd w:val="clear" w:color="auto" w:fill="FFFFFF"/>
            <w:lang w:val="vi-VN"/>
          </w:rPr>
          <w:t xml:space="preserve">đầu tư </w:t>
        </w:r>
        <w:r w:rsidRPr="00CA3532">
          <w:rPr>
            <w:szCs w:val="28"/>
            <w:shd w:val="clear" w:color="auto" w:fill="FFFFFF"/>
            <w:lang w:val="nl-NL"/>
          </w:rPr>
          <w:t xml:space="preserve">phát triển kết cấu hạ tầng, trang thiết bị sử dụng vốn đầu tư công do </w:t>
        </w:r>
      </w:ins>
      <w:ins w:id="179" w:author="Hung" w:date="2024-02-29T15:56:00Z" w16du:dateUtc="2024-02-29T08:56:00Z">
        <w:r w:rsidR="00663CEA" w:rsidRPr="00CA3532">
          <w:rPr>
            <w:szCs w:val="28"/>
            <w:shd w:val="clear" w:color="auto" w:fill="FFFFFF"/>
            <w:lang w:val="nl-NL"/>
          </w:rPr>
          <w:t>ủ</w:t>
        </w:r>
      </w:ins>
      <w:ins w:id="180" w:author="Hung" w:date="2024-02-29T15:40:00Z" w16du:dateUtc="2024-02-29T08:40:00Z">
        <w:r w:rsidRPr="00CA3532">
          <w:rPr>
            <w:szCs w:val="28"/>
            <w:shd w:val="clear" w:color="auto" w:fill="FFFFFF"/>
            <w:lang w:val="nl-NL"/>
          </w:rPr>
          <w:t>y ban nhân dân cấp tỉnh quản lý:</w:t>
        </w:r>
      </w:ins>
    </w:p>
    <w:p w14:paraId="2F09D387" w14:textId="0C3ACE8C" w:rsidR="004A3CA5" w:rsidRPr="00CA3532" w:rsidRDefault="004A3CA5" w:rsidP="004A3CA5">
      <w:pPr>
        <w:shd w:val="clear" w:color="auto" w:fill="FFFFFF"/>
        <w:spacing w:before="120" w:after="120" w:line="360" w:lineRule="exact"/>
        <w:ind w:firstLine="720"/>
        <w:jc w:val="both"/>
        <w:rPr>
          <w:ins w:id="181" w:author="Hung" w:date="2024-02-29T15:40:00Z" w16du:dateUtc="2024-02-29T08:40:00Z"/>
          <w:szCs w:val="28"/>
          <w:shd w:val="clear" w:color="auto" w:fill="FFFFFF"/>
          <w:lang w:val="nl-NL"/>
        </w:rPr>
      </w:pPr>
      <w:ins w:id="182" w:author="Hung" w:date="2024-02-29T15:40:00Z" w16du:dateUtc="2024-02-29T08:40:00Z">
        <w:r w:rsidRPr="00CA3532">
          <w:rPr>
            <w:szCs w:val="28"/>
            <w:shd w:val="clear" w:color="auto" w:fill="FFFFFF"/>
            <w:lang w:val="nl-NL"/>
          </w:rPr>
          <w:t xml:space="preserve">a) Căn cứ các nguyên tắc, tiêu chí, định mức phân bổ vốn đầu tư nguồn ngân sách nhà nước cho giai đoạn sau của cấp có thẩm quyền và chỉ thị về việc lập kế hoạch đầu tư công trung hạn giai đoạn sau của Thủ tướng Chính phủ, </w:t>
        </w:r>
      </w:ins>
      <w:ins w:id="183" w:author="Hung" w:date="2024-02-29T15:56:00Z" w16du:dateUtc="2024-02-29T08:56:00Z">
        <w:r w:rsidR="00663CEA" w:rsidRPr="00CA3532">
          <w:rPr>
            <w:szCs w:val="28"/>
            <w:shd w:val="clear" w:color="auto" w:fill="FFFFFF"/>
            <w:lang w:val="nl-NL"/>
          </w:rPr>
          <w:t>ủ</w:t>
        </w:r>
      </w:ins>
      <w:ins w:id="184" w:author="Hung" w:date="2024-02-29T15:40:00Z" w16du:dateUtc="2024-02-29T08:40:00Z">
        <w:r w:rsidRPr="00CA3532">
          <w:rPr>
            <w:szCs w:val="28"/>
            <w:shd w:val="clear" w:color="auto" w:fill="FFFFFF"/>
            <w:lang w:val="nl-NL"/>
          </w:rPr>
          <w:t>y ban nhân dân cấp tỉnh hướng dẫn các cơ quan, đơn vị liên quan để hướng dẫn tổ hợp tác, hợp tác xã, liên hiệp hợp tác xã trên địa bàn</w:t>
        </w:r>
        <w:r w:rsidRPr="00CA3532">
          <w:rPr>
            <w:szCs w:val="28"/>
            <w:shd w:val="clear" w:color="auto" w:fill="FFFFFF"/>
            <w:lang w:val="vi-VN"/>
          </w:rPr>
          <w:t xml:space="preserve"> </w:t>
        </w:r>
        <w:r w:rsidRPr="00CA3532">
          <w:rPr>
            <w:szCs w:val="28"/>
            <w:shd w:val="clear" w:color="auto" w:fill="FFFFFF"/>
            <w:lang w:val="nl-NL"/>
          </w:rPr>
          <w:t>xác</w:t>
        </w:r>
        <w:r w:rsidRPr="00CA3532">
          <w:rPr>
            <w:szCs w:val="28"/>
            <w:shd w:val="clear" w:color="auto" w:fill="FFFFFF"/>
            <w:lang w:val="vi-VN"/>
          </w:rPr>
          <w:t xml:space="preserve"> định nhu cầu, </w:t>
        </w:r>
        <w:r w:rsidRPr="00CA3532">
          <w:rPr>
            <w:szCs w:val="28"/>
            <w:shd w:val="clear" w:color="auto" w:fill="FFFFFF"/>
            <w:lang w:val="nl-NL"/>
          </w:rPr>
          <w:t>đề</w:t>
        </w:r>
        <w:r w:rsidRPr="00CA3532">
          <w:rPr>
            <w:szCs w:val="28"/>
            <w:shd w:val="clear" w:color="auto" w:fill="FFFFFF"/>
            <w:lang w:val="vi-VN"/>
          </w:rPr>
          <w:t xml:space="preserve"> xuất</w:t>
        </w:r>
        <w:r w:rsidRPr="00CA3532">
          <w:rPr>
            <w:szCs w:val="28"/>
            <w:shd w:val="clear" w:color="auto" w:fill="FFFFFF"/>
            <w:lang w:val="nl-NL"/>
          </w:rPr>
          <w:t xml:space="preserve"> hỗ trợ đầu tư phát triển kết cấu hạ tầng, trang thiết bị cho tổ hợp tác, hợp tác xã, liên hiệp hợp tác xã từ nguồn vốn</w:t>
        </w:r>
        <w:r w:rsidRPr="00CA3532">
          <w:rPr>
            <w:szCs w:val="28"/>
            <w:shd w:val="clear" w:color="auto" w:fill="FFFFFF"/>
            <w:lang w:val="vi-VN"/>
          </w:rPr>
          <w:t xml:space="preserve"> đầu tư công</w:t>
        </w:r>
        <w:r w:rsidRPr="00CA3532">
          <w:rPr>
            <w:szCs w:val="28"/>
            <w:shd w:val="clear" w:color="auto" w:fill="FFFFFF"/>
            <w:lang w:val="nl-NL"/>
          </w:rPr>
          <w:t xml:space="preserve"> do địa phương quản lý</w:t>
        </w:r>
        <w:r w:rsidRPr="00CA3532">
          <w:rPr>
            <w:szCs w:val="28"/>
            <w:shd w:val="clear" w:color="auto" w:fill="FFFFFF"/>
            <w:lang w:val="vi-VN"/>
          </w:rPr>
          <w:t xml:space="preserve"> </w:t>
        </w:r>
        <w:r w:rsidRPr="00CA3532">
          <w:rPr>
            <w:szCs w:val="28"/>
            <w:shd w:val="clear" w:color="auto" w:fill="FFFFFF"/>
            <w:lang w:val="nl-NL"/>
          </w:rPr>
          <w:t>trong kế hoạch đầu tư công giai đoạn sau</w:t>
        </w:r>
      </w:ins>
      <w:ins w:id="185" w:author="Hung" w:date="2024-02-29T15:59:00Z" w16du:dateUtc="2024-02-29T08:59:00Z">
        <w:r w:rsidR="00663CEA" w:rsidRPr="00CA3532">
          <w:rPr>
            <w:szCs w:val="28"/>
            <w:shd w:val="clear" w:color="auto" w:fill="FFFFFF"/>
            <w:lang w:val="nl-NL"/>
          </w:rPr>
          <w:t>;</w:t>
        </w:r>
      </w:ins>
    </w:p>
    <w:p w14:paraId="2704BC8F" w14:textId="5F6659F3" w:rsidR="004A3CA5" w:rsidRPr="00CA3532" w:rsidRDefault="004A3CA5" w:rsidP="004A3CA5">
      <w:pPr>
        <w:shd w:val="clear" w:color="auto" w:fill="FFFFFF"/>
        <w:spacing w:before="120" w:after="120" w:line="360" w:lineRule="exact"/>
        <w:ind w:firstLine="720"/>
        <w:jc w:val="both"/>
        <w:rPr>
          <w:ins w:id="186" w:author="Hung" w:date="2024-02-29T15:40:00Z" w16du:dateUtc="2024-02-29T08:40:00Z"/>
          <w:szCs w:val="28"/>
          <w:shd w:val="clear" w:color="auto" w:fill="FFFFFF"/>
          <w:lang w:val="nl-NL"/>
        </w:rPr>
      </w:pPr>
      <w:ins w:id="187" w:author="Hung" w:date="2024-02-29T15:40:00Z" w16du:dateUtc="2024-02-29T08:40:00Z">
        <w:r w:rsidRPr="00CA3532">
          <w:rPr>
            <w:szCs w:val="28"/>
            <w:shd w:val="clear" w:color="auto" w:fill="FFFFFF"/>
            <w:lang w:val="nl-NL"/>
          </w:rPr>
          <w:t>b) Căn cứ đề xuất nhu cầu hỗ trợ đầu tư phát triển kết cấu hạ tầng, trang thiết bị của các tổ hợp tác, hợp tác xã, liên hiệp hợp tác xã trên địa bàn quản lý từ nguồn vốn</w:t>
        </w:r>
        <w:r w:rsidRPr="00CA3532">
          <w:rPr>
            <w:szCs w:val="28"/>
            <w:shd w:val="clear" w:color="auto" w:fill="FFFFFF"/>
            <w:lang w:val="vi-VN"/>
          </w:rPr>
          <w:t xml:space="preserve"> đầu tư công</w:t>
        </w:r>
        <w:r w:rsidRPr="00CA3532">
          <w:rPr>
            <w:szCs w:val="28"/>
            <w:shd w:val="clear" w:color="auto" w:fill="FFFFFF"/>
            <w:lang w:val="nl-NL"/>
          </w:rPr>
          <w:t xml:space="preserve">, trong thời gian không quá 10 ngày làm việc kể từ khi nhận được văn bản đề xuất của </w:t>
        </w:r>
      </w:ins>
      <w:ins w:id="188" w:author="Hung" w:date="2024-02-29T15:57:00Z" w16du:dateUtc="2024-02-29T08:57:00Z">
        <w:r w:rsidR="00663CEA" w:rsidRPr="00CA3532">
          <w:rPr>
            <w:szCs w:val="28"/>
            <w:shd w:val="clear" w:color="auto" w:fill="FFFFFF"/>
            <w:lang w:val="nl-NL"/>
          </w:rPr>
          <w:t>ủ</w:t>
        </w:r>
      </w:ins>
      <w:ins w:id="189" w:author="Hung" w:date="2024-02-29T15:40:00Z" w16du:dateUtc="2024-02-29T08:40:00Z">
        <w:r w:rsidRPr="00CA3532">
          <w:rPr>
            <w:szCs w:val="28"/>
            <w:shd w:val="clear" w:color="auto" w:fill="FFFFFF"/>
            <w:lang w:val="nl-NL"/>
          </w:rPr>
          <w:t xml:space="preserve">y ban nhân dân cấp xã trực thuộc, </w:t>
        </w:r>
      </w:ins>
      <w:ins w:id="190" w:author="Hung" w:date="2024-02-29T15:57:00Z" w16du:dateUtc="2024-02-29T08:57:00Z">
        <w:r w:rsidR="00663CEA" w:rsidRPr="00CA3532">
          <w:rPr>
            <w:szCs w:val="28"/>
            <w:shd w:val="clear" w:color="auto" w:fill="FFFFFF"/>
            <w:lang w:val="nl-NL"/>
          </w:rPr>
          <w:t>ủ</w:t>
        </w:r>
      </w:ins>
      <w:ins w:id="191" w:author="Hung" w:date="2024-02-29T15:40:00Z" w16du:dateUtc="2024-02-29T08:40:00Z">
        <w:r w:rsidRPr="00CA3532">
          <w:rPr>
            <w:szCs w:val="28"/>
            <w:shd w:val="clear" w:color="auto" w:fill="FFFFFF"/>
            <w:lang w:val="nl-NL"/>
          </w:rPr>
          <w:t>y ban nhân dân cấp huyện rà soát, có ý kiến bằng văn bản gửi tổ hợp tác, hợp tác xã, liên hiệp hợp tác xã thông báo về sự phù hợp</w:t>
        </w:r>
        <w:r w:rsidRPr="00CA3532">
          <w:rPr>
            <w:szCs w:val="28"/>
            <w:shd w:val="clear" w:color="auto" w:fill="FFFFFF"/>
            <w:lang w:val="vi-VN"/>
          </w:rPr>
          <w:t xml:space="preserve"> của đề xuất theo quy </w:t>
        </w:r>
        <w:r w:rsidRPr="00CA3532">
          <w:rPr>
            <w:szCs w:val="28"/>
            <w:shd w:val="clear" w:color="auto" w:fill="FFFFFF"/>
            <w:lang w:val="nl-NL"/>
          </w:rPr>
          <w:t>định về nguyên tắc,</w:t>
        </w:r>
        <w:r w:rsidRPr="00CA3532">
          <w:rPr>
            <w:szCs w:val="28"/>
            <w:shd w:val="clear" w:color="auto" w:fill="FFFFFF"/>
            <w:lang w:val="vi-VN"/>
          </w:rPr>
          <w:t xml:space="preserve"> </w:t>
        </w:r>
        <w:r w:rsidRPr="00CA3532">
          <w:rPr>
            <w:szCs w:val="28"/>
            <w:shd w:val="clear" w:color="auto" w:fill="FFFFFF"/>
            <w:lang w:val="nl-NL"/>
          </w:rPr>
          <w:t xml:space="preserve">đối tượng, tiêu chí, </w:t>
        </w:r>
        <w:r w:rsidRPr="00CA3532">
          <w:rPr>
            <w:szCs w:val="28"/>
            <w:shd w:val="clear" w:color="auto" w:fill="FFFFFF"/>
            <w:lang w:val="nl-NL"/>
          </w:rPr>
          <w:lastRenderedPageBreak/>
          <w:t xml:space="preserve">điều kiện thụ hưởng và định hướng phát triển ngành, lĩnh vực trong giai đoạn. Trường hợp phù hợp với nguyên tắc, đối tượng, tiêu chí, điều kiện thụ hưởng và định hướng phát triển ngành, lĩnh vực trong giai đoạn, </w:t>
        </w:r>
      </w:ins>
      <w:ins w:id="192" w:author="Hung" w:date="2024-02-29T15:57:00Z" w16du:dateUtc="2024-02-29T08:57:00Z">
        <w:r w:rsidR="00663CEA" w:rsidRPr="00CA3532">
          <w:rPr>
            <w:szCs w:val="28"/>
            <w:shd w:val="clear" w:color="auto" w:fill="FFFFFF"/>
            <w:lang w:val="nl-NL"/>
          </w:rPr>
          <w:t>ủ</w:t>
        </w:r>
      </w:ins>
      <w:ins w:id="193" w:author="Hung" w:date="2024-02-29T15:40:00Z" w16du:dateUtc="2024-02-29T08:40:00Z">
        <w:r w:rsidRPr="00CA3532">
          <w:rPr>
            <w:szCs w:val="28"/>
            <w:shd w:val="clear" w:color="auto" w:fill="FFFFFF"/>
            <w:lang w:val="nl-NL"/>
          </w:rPr>
          <w:t>y ban nhân dân cấp huyện tổng hợp nhu cầu hỗ trợ của các tổ hợp tác, hợp tác xã, liên hiệp hợp tác xã thuộc địa bàn quản lý, có văn bản gửi Sở Kế hoạch và Đầu tư</w:t>
        </w:r>
      </w:ins>
      <w:ins w:id="194" w:author="Hung" w:date="2024-02-29T15:59:00Z" w16du:dateUtc="2024-02-29T08:59:00Z">
        <w:r w:rsidR="00663CEA" w:rsidRPr="00CA3532">
          <w:rPr>
            <w:szCs w:val="28"/>
            <w:shd w:val="clear" w:color="auto" w:fill="FFFFFF"/>
            <w:lang w:val="nl-NL"/>
          </w:rPr>
          <w:t>;</w:t>
        </w:r>
      </w:ins>
    </w:p>
    <w:p w14:paraId="7BC27D9B" w14:textId="72EDDDD9" w:rsidR="004A3CA5" w:rsidRPr="00CA3532" w:rsidRDefault="004A3CA5" w:rsidP="004A3CA5">
      <w:pPr>
        <w:shd w:val="clear" w:color="auto" w:fill="FFFFFF"/>
        <w:spacing w:before="120" w:after="120" w:line="360" w:lineRule="exact"/>
        <w:ind w:firstLine="720"/>
        <w:jc w:val="both"/>
        <w:rPr>
          <w:ins w:id="195" w:author="Hung" w:date="2024-02-29T15:40:00Z" w16du:dateUtc="2024-02-29T08:40:00Z"/>
          <w:szCs w:val="28"/>
          <w:shd w:val="clear" w:color="auto" w:fill="FFFFFF"/>
          <w:lang w:val="nl-NL"/>
        </w:rPr>
      </w:pPr>
      <w:ins w:id="196" w:author="Hung" w:date="2024-02-29T15:40:00Z" w16du:dateUtc="2024-02-29T08:40:00Z">
        <w:r w:rsidRPr="00CA3532">
          <w:rPr>
            <w:szCs w:val="28"/>
            <w:shd w:val="clear" w:color="auto" w:fill="FFFFFF"/>
            <w:lang w:val="nl-NL"/>
          </w:rPr>
          <w:t xml:space="preserve">c) Căn cứ đề xuất nhu cầu hỗ trợ của </w:t>
        </w:r>
      </w:ins>
      <w:ins w:id="197" w:author="Hung" w:date="2024-02-29T15:58:00Z" w16du:dateUtc="2024-02-29T08:58:00Z">
        <w:r w:rsidR="00663CEA" w:rsidRPr="00CA3532">
          <w:rPr>
            <w:szCs w:val="28"/>
            <w:shd w:val="clear" w:color="auto" w:fill="FFFFFF"/>
            <w:lang w:val="nl-NL"/>
          </w:rPr>
          <w:t>ủ</w:t>
        </w:r>
      </w:ins>
      <w:ins w:id="198" w:author="Hung" w:date="2024-02-29T15:40:00Z" w16du:dateUtc="2024-02-29T08:40:00Z">
        <w:r w:rsidRPr="00CA3532">
          <w:rPr>
            <w:szCs w:val="28"/>
            <w:shd w:val="clear" w:color="auto" w:fill="FFFFFF"/>
            <w:lang w:val="nl-NL"/>
          </w:rPr>
          <w:t xml:space="preserve">y ban nhân dân cấp huyện, Sở Kế hoạch và Đầu tư báo cáo Ủy ban nhân dân cấp tỉnh giao cơ quan chuyên môn trực thuộc hoặc Ủy ban nhân dân cấp huyện lập </w:t>
        </w:r>
      </w:ins>
      <w:ins w:id="199" w:author="Hung" w:date="2024-02-29T15:59:00Z" w16du:dateUtc="2024-02-29T08:59:00Z">
        <w:r w:rsidR="00663CEA" w:rsidRPr="00CA3532">
          <w:rPr>
            <w:szCs w:val="28"/>
            <w:shd w:val="clear" w:color="auto" w:fill="FFFFFF"/>
            <w:lang w:val="nl-NL"/>
          </w:rPr>
          <w:t>b</w:t>
        </w:r>
      </w:ins>
      <w:ins w:id="200" w:author="Hung" w:date="2024-02-29T15:40:00Z" w16du:dateUtc="2024-02-29T08:40:00Z">
        <w:r w:rsidRPr="00CA3532">
          <w:rPr>
            <w:szCs w:val="28"/>
            <w:shd w:val="clear" w:color="auto" w:fill="FFFFFF"/>
            <w:lang w:val="nl-NL"/>
          </w:rPr>
          <w:t xml:space="preserve">áo cáo đề xuất chủ trương đầu tư dự án hỗ trợ kết cấu hạ tầng, trang thiết bị cho các tổ hợp tác, hợp tác xã, liên hiệp hợp tác xã theo quy định tại </w:t>
        </w:r>
        <w:r w:rsidRPr="00CA3532">
          <w:rPr>
            <w:szCs w:val="28"/>
            <w:shd w:val="clear" w:color="auto" w:fill="FFFFFF"/>
            <w:lang w:val="nl-NL"/>
            <w:rPrChange w:id="201" w:author="Hung" w:date="2024-02-29T16:52:00Z" w16du:dateUtc="2024-02-29T09:52:00Z">
              <w:rPr>
                <w:color w:val="FF0000"/>
                <w:szCs w:val="28"/>
                <w:shd w:val="clear" w:color="auto" w:fill="FFFFFF"/>
                <w:lang w:val="nl-NL"/>
              </w:rPr>
            </w:rPrChange>
          </w:rPr>
          <w:t>khoản 8 Điều này</w:t>
        </w:r>
      </w:ins>
      <w:ins w:id="202" w:author="Hung" w:date="2024-02-29T15:59:00Z" w16du:dateUtc="2024-02-29T08:59:00Z">
        <w:r w:rsidR="00663CEA" w:rsidRPr="00CA3532">
          <w:rPr>
            <w:szCs w:val="28"/>
            <w:shd w:val="clear" w:color="auto" w:fill="FFFFFF"/>
            <w:lang w:val="nl-NL"/>
            <w:rPrChange w:id="203" w:author="Hung" w:date="2024-02-29T16:52:00Z" w16du:dateUtc="2024-02-29T09:52:00Z">
              <w:rPr>
                <w:color w:val="FF0000"/>
                <w:szCs w:val="28"/>
                <w:shd w:val="clear" w:color="auto" w:fill="FFFFFF"/>
                <w:lang w:val="nl-NL"/>
              </w:rPr>
            </w:rPrChange>
          </w:rPr>
          <w:t>;</w:t>
        </w:r>
      </w:ins>
    </w:p>
    <w:p w14:paraId="6F59A455" w14:textId="648C435C" w:rsidR="004A3CA5" w:rsidRPr="00CA3532" w:rsidRDefault="004A3CA5" w:rsidP="004A3CA5">
      <w:pPr>
        <w:shd w:val="clear" w:color="auto" w:fill="FFFFFF"/>
        <w:spacing w:before="120" w:after="120" w:line="360" w:lineRule="exact"/>
        <w:ind w:firstLine="720"/>
        <w:jc w:val="both"/>
        <w:rPr>
          <w:ins w:id="204" w:author="Hung" w:date="2024-02-29T15:40:00Z" w16du:dateUtc="2024-02-29T08:40:00Z"/>
          <w:szCs w:val="28"/>
          <w:shd w:val="clear" w:color="auto" w:fill="FFFFFF"/>
          <w:lang w:val="nl-NL"/>
        </w:rPr>
      </w:pPr>
      <w:ins w:id="205" w:author="Hung" w:date="2024-02-29T15:40:00Z" w16du:dateUtc="2024-02-29T08:40:00Z">
        <w:r w:rsidRPr="00CA3532">
          <w:rPr>
            <w:szCs w:val="28"/>
            <w:shd w:val="clear" w:color="auto" w:fill="FFFFFF"/>
            <w:lang w:val="nl-NL"/>
          </w:rPr>
          <w:t xml:space="preserve">8. Việc lập, thẩm định, quyết định chủ trương đầu tư, lập, thẩm định, quyết định đầu tư, lập và giao kế hoạch đầu tư công trung hạn và hằng năm vốn ngân sách trung ương cho các chương trình, dự án quy định tại các </w:t>
        </w:r>
        <w:r w:rsidRPr="00CA3532">
          <w:rPr>
            <w:szCs w:val="28"/>
            <w:shd w:val="clear" w:color="auto" w:fill="FFFFFF"/>
            <w:lang w:val="nl-NL"/>
            <w:rPrChange w:id="206" w:author="Hung" w:date="2024-02-29T16:52:00Z" w16du:dateUtc="2024-02-29T09:52:00Z">
              <w:rPr>
                <w:color w:val="FF0000"/>
                <w:szCs w:val="28"/>
                <w:shd w:val="clear" w:color="auto" w:fill="FFFFFF"/>
                <w:lang w:val="nl-NL"/>
              </w:rPr>
            </w:rPrChange>
          </w:rPr>
          <w:t xml:space="preserve">khoản 6, khoản 7 </w:t>
        </w:r>
        <w:r w:rsidRPr="00CA3532">
          <w:rPr>
            <w:szCs w:val="28"/>
            <w:shd w:val="clear" w:color="auto" w:fill="FFFFFF"/>
            <w:lang w:val="nl-NL"/>
          </w:rPr>
          <w:t>Điều này thực hiện theo quy định của pháp luật về đầu tư công và pháp luật khác có liên quan</w:t>
        </w:r>
        <w:r w:rsidRPr="00CA3532">
          <w:rPr>
            <w:szCs w:val="28"/>
            <w:shd w:val="clear" w:color="auto" w:fill="FFFFFF"/>
            <w:lang w:val="vi-VN"/>
          </w:rPr>
          <w:t xml:space="preserve">. Trường hợp </w:t>
        </w:r>
        <w:r w:rsidRPr="00CA3532">
          <w:rPr>
            <w:szCs w:val="28"/>
            <w:shd w:val="clear" w:color="auto" w:fill="FFFFFF"/>
            <w:lang w:val="nl-NL"/>
          </w:rPr>
          <w:t>chương</w:t>
        </w:r>
        <w:r w:rsidRPr="00CA3532">
          <w:rPr>
            <w:szCs w:val="28"/>
            <w:shd w:val="clear" w:color="auto" w:fill="FFFFFF"/>
            <w:lang w:val="vi-VN"/>
          </w:rPr>
          <w:t xml:space="preserve"> trình, </w:t>
        </w:r>
        <w:r w:rsidRPr="00CA3532">
          <w:rPr>
            <w:szCs w:val="28"/>
            <w:shd w:val="clear" w:color="auto" w:fill="FFFFFF"/>
            <w:lang w:val="nl-NL"/>
          </w:rPr>
          <w:t>dự án hỗ trợ đầu</w:t>
        </w:r>
        <w:r w:rsidRPr="00CA3532">
          <w:rPr>
            <w:szCs w:val="28"/>
            <w:shd w:val="clear" w:color="auto" w:fill="FFFFFF"/>
            <w:lang w:val="vi-VN"/>
          </w:rPr>
          <w:t xml:space="preserve"> tư phát triển kết cấu hạ tầng, trang thiết bị </w:t>
        </w:r>
        <w:r w:rsidRPr="00CA3532">
          <w:rPr>
            <w:szCs w:val="28"/>
            <w:shd w:val="clear" w:color="auto" w:fill="FFFFFF"/>
            <w:lang w:val="nl-NL"/>
          </w:rPr>
          <w:t xml:space="preserve">cho tổ hợp tác, hợp tác xã, liên hiệp hợp tác xã do </w:t>
        </w:r>
      </w:ins>
      <w:ins w:id="207" w:author="Hung" w:date="2024-02-29T15:59:00Z" w16du:dateUtc="2024-02-29T08:59:00Z">
        <w:r w:rsidR="00663CEA" w:rsidRPr="00CA3532">
          <w:rPr>
            <w:szCs w:val="28"/>
            <w:shd w:val="clear" w:color="auto" w:fill="FFFFFF"/>
            <w:lang w:val="nl-NL"/>
          </w:rPr>
          <w:t>ủ</w:t>
        </w:r>
      </w:ins>
      <w:ins w:id="208" w:author="Hung" w:date="2024-02-29T15:40:00Z" w16du:dateUtc="2024-02-29T08:40:00Z">
        <w:r w:rsidRPr="00CA3532">
          <w:rPr>
            <w:szCs w:val="28"/>
            <w:shd w:val="clear" w:color="auto" w:fill="FFFFFF"/>
            <w:lang w:val="nl-NL"/>
          </w:rPr>
          <w:t>y ban nhân dân cấp tỉnh quản lý thực hiện trên cùng một địa bàn cấp huyện</w:t>
        </w:r>
        <w:r w:rsidRPr="00CA3532">
          <w:rPr>
            <w:szCs w:val="28"/>
            <w:shd w:val="clear" w:color="auto" w:fill="FFFFFF"/>
            <w:lang w:val="vi-VN"/>
          </w:rPr>
          <w:t xml:space="preserve"> </w:t>
        </w:r>
        <w:r w:rsidRPr="00CA3532">
          <w:rPr>
            <w:szCs w:val="28"/>
            <w:shd w:val="clear" w:color="auto" w:fill="FFFFFF"/>
            <w:lang w:val="nl-NL"/>
          </w:rPr>
          <w:t xml:space="preserve">và </w:t>
        </w:r>
      </w:ins>
      <w:ins w:id="209" w:author="Hung" w:date="2024-02-29T15:59:00Z" w16du:dateUtc="2024-02-29T08:59:00Z">
        <w:r w:rsidR="00663CEA" w:rsidRPr="00CA3532">
          <w:rPr>
            <w:szCs w:val="28"/>
            <w:shd w:val="clear" w:color="auto" w:fill="FFFFFF"/>
            <w:lang w:val="nl-NL"/>
          </w:rPr>
          <w:t>ủ</w:t>
        </w:r>
      </w:ins>
      <w:ins w:id="210" w:author="Hung" w:date="2024-02-29T15:40:00Z" w16du:dateUtc="2024-02-29T08:40:00Z">
        <w:r w:rsidRPr="00CA3532">
          <w:rPr>
            <w:szCs w:val="28"/>
            <w:shd w:val="clear" w:color="auto" w:fill="FFFFFF"/>
            <w:lang w:val="nl-NL"/>
          </w:rPr>
          <w:t>y ban nhân dân cấp huyện đáp ứng yêu cầu về kinh nghiệm, năng lực quản lý</w:t>
        </w:r>
        <w:r w:rsidRPr="00CA3532">
          <w:rPr>
            <w:szCs w:val="28"/>
            <w:shd w:val="clear" w:color="auto" w:fill="FFFFFF"/>
            <w:lang w:val="vi-VN"/>
          </w:rPr>
          <w:t>, thực hiện</w:t>
        </w:r>
        <w:r w:rsidRPr="00CA3532">
          <w:rPr>
            <w:szCs w:val="28"/>
            <w:shd w:val="clear" w:color="auto" w:fill="FFFFFF"/>
            <w:lang w:val="nl-NL"/>
          </w:rPr>
          <w:t xml:space="preserve">, Chủ tịch Ủy ban nhân dân cấp tỉnh xem xét, quyết định giao </w:t>
        </w:r>
      </w:ins>
      <w:ins w:id="211" w:author="Hung" w:date="2024-02-29T15:59:00Z" w16du:dateUtc="2024-02-29T08:59:00Z">
        <w:r w:rsidR="00663CEA" w:rsidRPr="00CA3532">
          <w:rPr>
            <w:szCs w:val="28"/>
            <w:shd w:val="clear" w:color="auto" w:fill="FFFFFF"/>
            <w:lang w:val="nl-NL"/>
          </w:rPr>
          <w:t>ủ</w:t>
        </w:r>
      </w:ins>
      <w:ins w:id="212" w:author="Hung" w:date="2024-02-29T15:40:00Z" w16du:dateUtc="2024-02-29T08:40:00Z">
        <w:r w:rsidRPr="00CA3532">
          <w:rPr>
            <w:szCs w:val="28"/>
            <w:shd w:val="clear" w:color="auto" w:fill="FFFFFF"/>
            <w:lang w:val="nl-NL"/>
          </w:rPr>
          <w:t>y ban nhân dân cấp huyện là chủ đầu tư</w:t>
        </w:r>
        <w:r w:rsidRPr="00CA3532">
          <w:rPr>
            <w:szCs w:val="28"/>
            <w:shd w:val="clear" w:color="auto" w:fill="FFFFFF"/>
            <w:lang w:val="vi-VN"/>
          </w:rPr>
          <w:t xml:space="preserve"> chương trình,</w:t>
        </w:r>
        <w:r w:rsidRPr="00CA3532">
          <w:rPr>
            <w:szCs w:val="28"/>
            <w:shd w:val="clear" w:color="auto" w:fill="FFFFFF"/>
            <w:lang w:val="nl-NL"/>
          </w:rPr>
          <w:t xml:space="preserve"> dự án.</w:t>
        </w:r>
      </w:ins>
    </w:p>
    <w:p w14:paraId="5D0248FD" w14:textId="77777777" w:rsidR="004A3CA5" w:rsidRPr="00CA3532" w:rsidRDefault="004A3CA5" w:rsidP="004A3CA5">
      <w:pPr>
        <w:shd w:val="clear" w:color="auto" w:fill="FFFFFF"/>
        <w:spacing w:before="120" w:after="120" w:line="360" w:lineRule="exact"/>
        <w:ind w:firstLine="720"/>
        <w:jc w:val="both"/>
        <w:rPr>
          <w:ins w:id="213" w:author="Hung" w:date="2024-02-29T15:40:00Z" w16du:dateUtc="2024-02-29T08:40:00Z"/>
          <w:szCs w:val="28"/>
          <w:shd w:val="clear" w:color="auto" w:fill="FFFFFF"/>
          <w:lang w:val="nl-NL"/>
        </w:rPr>
      </w:pPr>
      <w:ins w:id="214" w:author="Hung" w:date="2024-02-29T15:40:00Z" w16du:dateUtc="2024-02-29T08:40:00Z">
        <w:r w:rsidRPr="00CA3532">
          <w:rPr>
            <w:szCs w:val="28"/>
            <w:shd w:val="clear" w:color="auto" w:fill="FFFFFF"/>
            <w:lang w:val="nl-NL"/>
          </w:rPr>
          <w:t>9. Phương thức thực hiện hỗ trợ và</w:t>
        </w:r>
        <w:r w:rsidRPr="00CA3532">
          <w:rPr>
            <w:szCs w:val="28"/>
            <w:shd w:val="clear" w:color="auto" w:fill="FFFFFF"/>
            <w:lang w:val="vi-VN"/>
          </w:rPr>
          <w:t xml:space="preserve"> </w:t>
        </w:r>
        <w:r w:rsidRPr="00CA3532">
          <w:rPr>
            <w:szCs w:val="28"/>
            <w:shd w:val="clear" w:color="auto" w:fill="FFFFFF"/>
            <w:lang w:val="nl-NL"/>
          </w:rPr>
          <w:t>cơ chế quản lý sau đầu tư:</w:t>
        </w:r>
      </w:ins>
    </w:p>
    <w:p w14:paraId="3BB6F258" w14:textId="24A6C8DC" w:rsidR="004A3CA5" w:rsidRPr="00CA3532" w:rsidRDefault="004A3CA5" w:rsidP="004A3CA5">
      <w:pPr>
        <w:shd w:val="clear" w:color="auto" w:fill="FFFFFF"/>
        <w:spacing w:before="120" w:after="120" w:line="360" w:lineRule="exact"/>
        <w:ind w:firstLine="720"/>
        <w:jc w:val="both"/>
        <w:rPr>
          <w:ins w:id="215" w:author="Hung" w:date="2024-02-29T15:40:00Z" w16du:dateUtc="2024-02-29T08:40:00Z"/>
          <w:szCs w:val="28"/>
          <w:shd w:val="clear" w:color="auto" w:fill="FFFFFF"/>
          <w:lang w:val="nl-NL"/>
        </w:rPr>
      </w:pPr>
      <w:ins w:id="216" w:author="Hung" w:date="2024-02-29T15:40:00Z" w16du:dateUtc="2024-02-29T08:40:00Z">
        <w:r w:rsidRPr="00CA3532">
          <w:rPr>
            <w:szCs w:val="28"/>
            <w:shd w:val="clear" w:color="auto" w:fill="FFFFFF"/>
            <w:lang w:val="nl-NL"/>
          </w:rPr>
          <w:t xml:space="preserve">a) Đối với dự án đầu tư công trình kết cấu hạ tầng, trang thiết bị dùng riêng cho một tổ hợp tác, hợp tác xã, liên hiệp hợp tác xã: </w:t>
        </w:r>
      </w:ins>
      <w:ins w:id="217" w:author="Hung" w:date="2024-02-29T16:00:00Z" w16du:dateUtc="2024-02-29T09:00:00Z">
        <w:r w:rsidR="00663CEA" w:rsidRPr="00CA3532">
          <w:rPr>
            <w:szCs w:val="28"/>
            <w:shd w:val="clear" w:color="auto" w:fill="FFFFFF"/>
            <w:lang w:val="nl-NL"/>
          </w:rPr>
          <w:t>c</w:t>
        </w:r>
      </w:ins>
      <w:ins w:id="218" w:author="Hung" w:date="2024-02-29T15:40:00Z" w16du:dateUtc="2024-02-29T08:40:00Z">
        <w:r w:rsidRPr="00CA3532">
          <w:rPr>
            <w:szCs w:val="28"/>
            <w:shd w:val="clear" w:color="auto" w:fill="FFFFFF"/>
            <w:lang w:val="nl-NL"/>
          </w:rPr>
          <w:t>ác cơ quan nhà nước thực hiện dự án bàn giao cho tổ hợp tác, hợp tác xã, liên hiệp hợp tác xã sử dụng. Tổ hợp tác, hợp tác xã, liên hiệp hợp tác xã tự trang trải chi phí cho vận hành, bảo dưỡng các công trình, tài sản này sau khi được bàn giao;</w:t>
        </w:r>
      </w:ins>
    </w:p>
    <w:p w14:paraId="747BEB0A" w14:textId="04F85EC0" w:rsidR="004A3CA5" w:rsidRPr="00CA3532" w:rsidRDefault="004A3CA5" w:rsidP="004A3CA5">
      <w:pPr>
        <w:shd w:val="clear" w:color="auto" w:fill="FFFFFF"/>
        <w:spacing w:before="120" w:after="120" w:line="360" w:lineRule="exact"/>
        <w:ind w:firstLine="720"/>
        <w:jc w:val="both"/>
        <w:rPr>
          <w:ins w:id="219" w:author="Hung" w:date="2024-02-29T15:40:00Z" w16du:dateUtc="2024-02-29T08:40:00Z"/>
          <w:szCs w:val="28"/>
          <w:shd w:val="clear" w:color="auto" w:fill="FFFFFF"/>
          <w:lang w:val="nl-NL"/>
        </w:rPr>
      </w:pPr>
      <w:ins w:id="220" w:author="Hung" w:date="2024-02-29T15:40:00Z" w16du:dateUtc="2024-02-29T08:40:00Z">
        <w:r w:rsidRPr="00CA3532">
          <w:rPr>
            <w:szCs w:val="28"/>
            <w:shd w:val="clear" w:color="auto" w:fill="FFFFFF"/>
            <w:lang w:val="nl-NL"/>
          </w:rPr>
          <w:t xml:space="preserve">b) Đối với dự án đầu tư công trình kết cấu hạ tầng, trang thiết bị dùng chung cho hai tổ hợp tác, hợp tác xã, liên hiệp hợp tác xã trở lên: </w:t>
        </w:r>
      </w:ins>
      <w:ins w:id="221" w:author="Hung" w:date="2024-02-29T16:00:00Z" w16du:dateUtc="2024-02-29T09:00:00Z">
        <w:r w:rsidR="002C21C6" w:rsidRPr="00CA3532">
          <w:rPr>
            <w:szCs w:val="28"/>
            <w:shd w:val="clear" w:color="auto" w:fill="FFFFFF"/>
            <w:lang w:val="nl-NL"/>
          </w:rPr>
          <w:t>c</w:t>
        </w:r>
      </w:ins>
      <w:ins w:id="222" w:author="Hung" w:date="2024-02-29T15:40:00Z" w16du:dateUtc="2024-02-29T08:40:00Z">
        <w:r w:rsidRPr="00CA3532">
          <w:rPr>
            <w:szCs w:val="28"/>
            <w:shd w:val="clear" w:color="auto" w:fill="FFFFFF"/>
            <w:lang w:val="nl-NL"/>
          </w:rPr>
          <w:t xml:space="preserve">ơ quan nhà nước thực hiện dự án; cấp quyết định đầu tư dự án xem xét giao, ủy quyền cho đơn vị có chức năng quản lý theo quy định của pháp luật; </w:t>
        </w:r>
      </w:ins>
    </w:p>
    <w:p w14:paraId="50F4CD00" w14:textId="77777777" w:rsidR="004A3CA5" w:rsidRPr="00CA3532" w:rsidRDefault="004A3CA5" w:rsidP="004A3CA5">
      <w:pPr>
        <w:shd w:val="clear" w:color="auto" w:fill="FFFFFF"/>
        <w:spacing w:before="120" w:after="120" w:line="360" w:lineRule="exact"/>
        <w:ind w:firstLine="720"/>
        <w:jc w:val="both"/>
        <w:rPr>
          <w:ins w:id="223" w:author="Hung" w:date="2024-02-29T15:40:00Z" w16du:dateUtc="2024-02-29T08:40:00Z"/>
          <w:szCs w:val="28"/>
          <w:shd w:val="clear" w:color="auto" w:fill="FFFFFF"/>
          <w:lang w:val="nl-NL"/>
        </w:rPr>
      </w:pPr>
      <w:ins w:id="224" w:author="Hung" w:date="2024-02-29T15:40:00Z" w16du:dateUtc="2024-02-29T08:40:00Z">
        <w:r w:rsidRPr="00CA3532">
          <w:rPr>
            <w:szCs w:val="28"/>
            <w:shd w:val="clear" w:color="auto" w:fill="FFFFFF"/>
            <w:lang w:val="nl-NL"/>
          </w:rPr>
          <w:t>c) Công trình kết cấu hạ tầng, trang thiết bị mà tổ hợp tác, hợp tác xã, liên hiệp hợp tác xã được hỗ trợ là tài sản chung của tổ hợp tác, tài sản chung không chia của hợp tác xã, liên hiệp hợp tác xã.</w:t>
        </w:r>
      </w:ins>
    </w:p>
    <w:p w14:paraId="5A696844" w14:textId="626DCC5F" w:rsidR="004A3CA5" w:rsidRPr="00CA3532" w:rsidRDefault="004A3CA5" w:rsidP="004A3CA5">
      <w:pPr>
        <w:shd w:val="clear" w:color="auto" w:fill="FFFFFF"/>
        <w:spacing w:before="120" w:after="120" w:line="360" w:lineRule="exact"/>
        <w:ind w:firstLine="720"/>
        <w:jc w:val="both"/>
        <w:rPr>
          <w:ins w:id="225" w:author="Hung" w:date="2024-02-29T15:40:00Z" w16du:dateUtc="2024-02-29T08:40:00Z"/>
          <w:szCs w:val="28"/>
          <w:shd w:val="clear" w:color="auto" w:fill="FFFFFF"/>
          <w:lang w:val="nl-NL"/>
        </w:rPr>
      </w:pPr>
      <w:ins w:id="226" w:author="Hung" w:date="2024-02-29T15:40:00Z" w16du:dateUtc="2024-02-29T08:40:00Z">
        <w:r w:rsidRPr="00CA3532">
          <w:rPr>
            <w:szCs w:val="28"/>
            <w:shd w:val="clear" w:color="auto" w:fill="FFFFFF"/>
            <w:lang w:val="nl-NL"/>
          </w:rPr>
          <w:t xml:space="preserve">10. Đối với dự án hỗ trợ đầu tư phát triển kết cấu hạ tầng, trang thiết bị sử dụng toàn bộ vốn đầu tư công nguồn ngân sách địa phương, quy trình lập, thẩm định, quyết định chủ trương đầu tư, quyết định đầu tư và giao kế hoạch vốn trung hạn và hằng năm thực hiện theo quy định của pháp luật về đầu tư công, các nguyên </w:t>
        </w:r>
        <w:r w:rsidRPr="00CA3532">
          <w:rPr>
            <w:szCs w:val="28"/>
            <w:shd w:val="clear" w:color="auto" w:fill="FFFFFF"/>
            <w:lang w:val="nl-NL"/>
          </w:rPr>
          <w:lastRenderedPageBreak/>
          <w:t xml:space="preserve">tắc, tiêu chí, định mức phân bổ vốn đầu tư nguồn ngân sách nhà nước của cấp có thẩm quyền và quy định của </w:t>
        </w:r>
      </w:ins>
      <w:ins w:id="227" w:author="Hung" w:date="2024-02-29T16:01:00Z" w16du:dateUtc="2024-02-29T09:01:00Z">
        <w:r w:rsidR="002C21C6" w:rsidRPr="00CA3532">
          <w:rPr>
            <w:szCs w:val="28"/>
            <w:shd w:val="clear" w:color="auto" w:fill="FFFFFF"/>
            <w:lang w:val="nl-NL"/>
          </w:rPr>
          <w:t>h</w:t>
        </w:r>
      </w:ins>
      <w:ins w:id="228" w:author="Hung" w:date="2024-02-29T15:40:00Z" w16du:dateUtc="2024-02-29T08:40:00Z">
        <w:r w:rsidRPr="00CA3532">
          <w:rPr>
            <w:szCs w:val="28"/>
            <w:shd w:val="clear" w:color="auto" w:fill="FFFFFF"/>
            <w:lang w:val="nl-NL"/>
          </w:rPr>
          <w:t>ội đồng nhân dân các cấp.</w:t>
        </w:r>
      </w:ins>
    </w:p>
    <w:p w14:paraId="0541F441" w14:textId="4D77A30C" w:rsidR="004A3CA5" w:rsidRPr="00CA3532" w:rsidRDefault="004A3CA5" w:rsidP="004A3CA5">
      <w:pPr>
        <w:shd w:val="clear" w:color="auto" w:fill="FFFFFF"/>
        <w:spacing w:before="120" w:after="120" w:line="264" w:lineRule="auto"/>
        <w:ind w:firstLine="709"/>
        <w:jc w:val="both"/>
        <w:rPr>
          <w:szCs w:val="28"/>
          <w:shd w:val="clear" w:color="auto" w:fill="FFFFFF"/>
          <w:lang w:val="nl-NL"/>
        </w:rPr>
      </w:pPr>
      <w:ins w:id="229" w:author="Hung" w:date="2024-02-29T15:40:00Z" w16du:dateUtc="2024-02-29T08:40:00Z">
        <w:r w:rsidRPr="00CA3532">
          <w:rPr>
            <w:szCs w:val="28"/>
            <w:shd w:val="clear" w:color="auto" w:fill="FFFFFF"/>
            <w:lang w:val="nl-NL"/>
          </w:rPr>
          <w:t>11. Đối với dự án</w:t>
        </w:r>
        <w:r w:rsidRPr="00CA3532">
          <w:rPr>
            <w:szCs w:val="28"/>
            <w:shd w:val="clear" w:color="auto" w:fill="FFFFFF"/>
            <w:lang w:val="vi-VN"/>
          </w:rPr>
          <w:t xml:space="preserve"> </w:t>
        </w:r>
        <w:r w:rsidRPr="00CA3532">
          <w:rPr>
            <w:szCs w:val="28"/>
            <w:shd w:val="clear" w:color="auto" w:fill="FFFFFF"/>
            <w:lang w:val="nl-NL"/>
          </w:rPr>
          <w:t>hỗ trợ đầu tư phát triển kết cấu hạ tầng, trang thiết bị thuộc các Chương trình mục tiêu quốc gia, quy trình lập, thẩm định, quyết định đầu tư và giao kế hoạch vốn trung hạn và hằng năm thực hiện theo quy định của pháp luật về đầu tư công</w:t>
        </w:r>
        <w:r w:rsidRPr="00CA3532">
          <w:rPr>
            <w:szCs w:val="28"/>
            <w:shd w:val="clear" w:color="auto" w:fill="FFFFFF"/>
            <w:lang w:val="vi-VN"/>
          </w:rPr>
          <w:t xml:space="preserve">, quy định về cơ chế quản lý, tổ chức thực hiện các chương trình mục tiêu quốc gia và quy định của </w:t>
        </w:r>
      </w:ins>
      <w:ins w:id="230" w:author="Hung" w:date="2024-02-29T16:01:00Z" w16du:dateUtc="2024-02-29T09:01:00Z">
        <w:r w:rsidR="002C21C6" w:rsidRPr="00CA3532">
          <w:rPr>
            <w:szCs w:val="28"/>
            <w:shd w:val="clear" w:color="auto" w:fill="FFFFFF"/>
          </w:rPr>
          <w:t>h</w:t>
        </w:r>
      </w:ins>
      <w:ins w:id="231" w:author="Hung" w:date="2024-02-29T15:40:00Z" w16du:dateUtc="2024-02-29T08:40:00Z">
        <w:r w:rsidRPr="00CA3532">
          <w:rPr>
            <w:szCs w:val="28"/>
            <w:shd w:val="clear" w:color="auto" w:fill="FFFFFF"/>
            <w:lang w:val="vi-VN"/>
          </w:rPr>
          <w:t>ội đồng nhân dân các cấp.</w:t>
        </w:r>
      </w:ins>
    </w:p>
    <w:p w14:paraId="0357FB7B" w14:textId="1200D379" w:rsidR="00823DBF" w:rsidRPr="00CA3532" w:rsidRDefault="00565E80" w:rsidP="00823DBF">
      <w:pPr>
        <w:pStyle w:val="Heading3"/>
        <w:numPr>
          <w:ilvl w:val="0"/>
          <w:numId w:val="1"/>
        </w:numPr>
        <w:spacing w:line="264" w:lineRule="auto"/>
        <w:ind w:left="0" w:firstLine="709"/>
        <w:rPr>
          <w:lang w:val="nl-NL"/>
        </w:rPr>
      </w:pPr>
      <w:r w:rsidRPr="00CA3532">
        <w:rPr>
          <w:lang w:val="nl-NL"/>
        </w:rPr>
        <w:t>Chuyển</w:t>
      </w:r>
      <w:r w:rsidR="00823DBF" w:rsidRPr="00CA3532">
        <w:rPr>
          <w:lang w:val="nl-NL"/>
        </w:rPr>
        <w:t xml:space="preserve"> giao công trình kết cấu hạ tầng,</w:t>
      </w:r>
      <w:r w:rsidR="00823DBF" w:rsidRPr="00CA3532">
        <w:rPr>
          <w:shd w:val="clear" w:color="auto" w:fill="FFFFFF"/>
          <w:lang w:val="nl-NL"/>
        </w:rPr>
        <w:t xml:space="preserve"> công trình công cộng và cơ sở hạ tầng khác</w:t>
      </w:r>
      <w:r w:rsidR="00823DBF" w:rsidRPr="00CA3532">
        <w:rPr>
          <w:lang w:val="nl-NL"/>
        </w:rPr>
        <w:t xml:space="preserve"> của Nhà nước</w:t>
      </w:r>
    </w:p>
    <w:p w14:paraId="31DCAE55" w14:textId="3725234D" w:rsidR="002D7BA2" w:rsidRPr="00CA3532" w:rsidRDefault="002D7BA2" w:rsidP="00DE4305">
      <w:pPr>
        <w:pStyle w:val="Noidung"/>
        <w:rPr>
          <w:shd w:val="clear" w:color="auto" w:fill="FFFFFF"/>
          <w:lang w:val="nl-NL"/>
        </w:rPr>
      </w:pPr>
      <w:r w:rsidRPr="00CA3532">
        <w:rPr>
          <w:shd w:val="clear" w:color="auto" w:fill="FFFFFF"/>
          <w:lang w:val="nl-NL"/>
        </w:rPr>
        <w:t>1. Nguyên tắc chuyển giao:</w:t>
      </w:r>
    </w:p>
    <w:p w14:paraId="4C8FCEC5" w14:textId="217EA32B" w:rsidR="00DE4305" w:rsidRPr="00CA3532" w:rsidRDefault="00DE4305" w:rsidP="00DE4305">
      <w:pPr>
        <w:pStyle w:val="Noidung"/>
        <w:rPr>
          <w:shd w:val="clear" w:color="auto" w:fill="FFFFFF"/>
          <w:lang w:val="nl-NL"/>
        </w:rPr>
      </w:pPr>
      <w:r w:rsidRPr="00CA3532">
        <w:rPr>
          <w:shd w:val="clear" w:color="auto" w:fill="FFFFFF"/>
          <w:lang w:val="nl-NL"/>
        </w:rPr>
        <w:t>a) Tài sản công được chuyển giao là tài sản hợp pháp, không có tranh chấp, không khiếu kiện, không thế chấp, không cầm cố, không cho thuê, không cho mượn, không cho vay, không đặt cọc</w:t>
      </w:r>
      <w:r w:rsidR="00505712" w:rsidRPr="00CA3532">
        <w:rPr>
          <w:shd w:val="clear" w:color="auto" w:fill="FFFFFF"/>
          <w:lang w:val="nl-NL"/>
        </w:rPr>
        <w:t>;</w:t>
      </w:r>
    </w:p>
    <w:p w14:paraId="53724591" w14:textId="1AC4DE32" w:rsidR="0099317A" w:rsidRPr="00CA3532" w:rsidRDefault="0099317A" w:rsidP="0099317A">
      <w:pPr>
        <w:pStyle w:val="Noidung"/>
        <w:rPr>
          <w:lang w:val="nl-NL"/>
        </w:rPr>
      </w:pPr>
      <w:r w:rsidRPr="00CA3532">
        <w:rPr>
          <w:shd w:val="clear" w:color="auto" w:fill="FFFFFF"/>
          <w:lang w:val="nl-NL"/>
        </w:rPr>
        <w:t xml:space="preserve">b) Bộ, cơ quan trung ương, </w:t>
      </w:r>
      <w:r w:rsidR="00505712" w:rsidRPr="00CA3532">
        <w:rPr>
          <w:shd w:val="clear" w:color="auto" w:fill="FFFFFF"/>
          <w:lang w:val="nl-NL"/>
        </w:rPr>
        <w:t>ủ</w:t>
      </w:r>
      <w:r w:rsidRPr="00CA3532">
        <w:rPr>
          <w:shd w:val="clear" w:color="auto" w:fill="FFFFFF"/>
          <w:lang w:val="nl-NL"/>
        </w:rPr>
        <w:t xml:space="preserve">y ban nhân dân các cấp </w:t>
      </w:r>
      <w:r w:rsidRPr="00CA3532">
        <w:rPr>
          <w:szCs w:val="28"/>
          <w:shd w:val="clear" w:color="auto" w:fill="FFFFFF"/>
          <w:lang w:val="nl-NL"/>
        </w:rPr>
        <w:t xml:space="preserve">có thẩm quyền hoặc trình cấp có thẩm quyền chuyển giao tài sản công cho tổ hợp tác, hợp tác xã, liên hiệp hợp tác xã quản lý, sử dụng </w:t>
      </w:r>
      <w:r w:rsidRPr="00CA3532">
        <w:rPr>
          <w:lang w:val="nl-NL"/>
        </w:rPr>
        <w:t>theo quy định pháp luật tài sản công</w:t>
      </w:r>
      <w:r w:rsidR="00505712" w:rsidRPr="00CA3532">
        <w:rPr>
          <w:lang w:val="nl-NL"/>
        </w:rPr>
        <w:t>;</w:t>
      </w:r>
    </w:p>
    <w:p w14:paraId="4117A03C" w14:textId="6FCEF986" w:rsidR="00DE4305" w:rsidRPr="00CA3532" w:rsidRDefault="0099317A" w:rsidP="00DE4305">
      <w:pPr>
        <w:pStyle w:val="Noidung"/>
        <w:rPr>
          <w:i/>
          <w:iCs/>
          <w:szCs w:val="28"/>
          <w:shd w:val="clear" w:color="auto" w:fill="FFFFFF"/>
          <w:lang w:val="vi-VN"/>
        </w:rPr>
      </w:pPr>
      <w:r w:rsidRPr="00CA3532">
        <w:rPr>
          <w:szCs w:val="28"/>
          <w:shd w:val="clear" w:color="auto" w:fill="FFFFFF"/>
          <w:lang w:val="nl-NL"/>
        </w:rPr>
        <w:t>c</w:t>
      </w:r>
      <w:r w:rsidR="00DE4305" w:rsidRPr="00CA3532">
        <w:rPr>
          <w:szCs w:val="28"/>
          <w:shd w:val="clear" w:color="auto" w:fill="FFFFFF"/>
          <w:lang w:val="nl-NL"/>
        </w:rPr>
        <w:t xml:space="preserve">) Cơ quan nhà nước, tổ chức, đơn vị được giao quản lý tài sản kết cấu hạ tầng trên một địa bàn hoặc trên các địa bàn khác nhau được phép chuyển giao hoặc đề nghị </w:t>
      </w:r>
      <w:r w:rsidR="00DE4305" w:rsidRPr="00CA3532">
        <w:rPr>
          <w:szCs w:val="28"/>
          <w:lang w:val="vi-VN"/>
        </w:rPr>
        <w:t xml:space="preserve">cơ quan quản lý cấp trên (nếu có) </w:t>
      </w:r>
      <w:r w:rsidR="00DE4305" w:rsidRPr="00CA3532">
        <w:rPr>
          <w:szCs w:val="28"/>
          <w:shd w:val="clear" w:color="auto" w:fill="FFFFFF"/>
          <w:lang w:val="nl-NL"/>
        </w:rPr>
        <w:t xml:space="preserve">chuyển giao tài sản kết cấu hạ tầng đó cho tổ hợp tác, hợp tác xã, liên hiệp hợp tác xã trên địa bàn </w:t>
      </w:r>
      <w:r w:rsidR="00DE4305" w:rsidRPr="00CA3532">
        <w:rPr>
          <w:szCs w:val="18"/>
          <w:shd w:val="clear" w:color="auto" w:fill="FFFFFF"/>
          <w:lang w:val="nl-NL"/>
        </w:rPr>
        <w:t>theo quy định của pháp luật</w:t>
      </w:r>
      <w:r w:rsidR="00505712" w:rsidRPr="00CA3532">
        <w:rPr>
          <w:szCs w:val="18"/>
          <w:shd w:val="clear" w:color="auto" w:fill="FFFFFF"/>
          <w:lang w:val="nl-NL"/>
        </w:rPr>
        <w:t>;</w:t>
      </w:r>
    </w:p>
    <w:p w14:paraId="426AE787" w14:textId="5A41F6B8" w:rsidR="00DE4305" w:rsidRPr="00CA3532" w:rsidRDefault="0099317A" w:rsidP="00DE4305">
      <w:pPr>
        <w:pStyle w:val="Noidung"/>
        <w:spacing w:line="264" w:lineRule="auto"/>
        <w:rPr>
          <w:szCs w:val="28"/>
          <w:shd w:val="clear" w:color="auto" w:fill="FFFFFF"/>
          <w:lang w:val="nl-NL"/>
        </w:rPr>
      </w:pPr>
      <w:r w:rsidRPr="00CA3532">
        <w:rPr>
          <w:szCs w:val="28"/>
          <w:shd w:val="clear" w:color="auto" w:fill="FFFFFF"/>
          <w:lang w:val="nl-NL"/>
        </w:rPr>
        <w:t>d</w:t>
      </w:r>
      <w:r w:rsidR="00DE4305" w:rsidRPr="00CA3532">
        <w:rPr>
          <w:szCs w:val="28"/>
          <w:shd w:val="clear" w:color="auto" w:fill="FFFFFF"/>
          <w:lang w:val="nl-NL"/>
        </w:rPr>
        <w:t xml:space="preserve">) Tổ chức, đơn vị được giao quản lý tài sản công được phép chuyển giao hoặc đề nghị </w:t>
      </w:r>
      <w:r w:rsidR="00DE4305" w:rsidRPr="00CA3532">
        <w:rPr>
          <w:szCs w:val="28"/>
          <w:lang w:val="vi-VN"/>
        </w:rPr>
        <w:t xml:space="preserve">cơ quan quản lý cấp trên (nếu có) </w:t>
      </w:r>
      <w:r w:rsidR="00DE4305" w:rsidRPr="00CA3532">
        <w:rPr>
          <w:szCs w:val="28"/>
          <w:shd w:val="clear" w:color="auto" w:fill="FFFFFF"/>
          <w:lang w:val="vi-VN"/>
        </w:rPr>
        <w:t>chuyển</w:t>
      </w:r>
      <w:r w:rsidR="00DE4305" w:rsidRPr="00CA3532">
        <w:rPr>
          <w:szCs w:val="28"/>
          <w:shd w:val="clear" w:color="auto" w:fill="FFFFFF"/>
          <w:lang w:val="nl-NL"/>
        </w:rPr>
        <w:t xml:space="preserve"> giao một số công trình công cộng và cơ sở hạ tầng khác cho tổ hợp tác, hợp tác xã, liên hiệp hợp tác xã để làm trụ sở, nhà kho, cửa hàng mua bán, trưng bày, giới thiệu sản phẩm nhằm phục vụ hoạt động sản xuất, kinh doanh theo quy định của pháp luật</w:t>
      </w:r>
      <w:r w:rsidR="00505712" w:rsidRPr="00CA3532">
        <w:rPr>
          <w:szCs w:val="28"/>
          <w:shd w:val="clear" w:color="auto" w:fill="FFFFFF"/>
          <w:lang w:val="nl-NL"/>
        </w:rPr>
        <w:t>;</w:t>
      </w:r>
    </w:p>
    <w:p w14:paraId="1A40F5B2" w14:textId="2FA2E8BB" w:rsidR="00DE4305" w:rsidRPr="00CA3532" w:rsidRDefault="0099317A" w:rsidP="00DE4305">
      <w:pPr>
        <w:pStyle w:val="Noidung"/>
        <w:spacing w:line="264" w:lineRule="auto"/>
        <w:rPr>
          <w:szCs w:val="28"/>
          <w:shd w:val="clear" w:color="auto" w:fill="FFFFFF"/>
          <w:lang w:val="nl-NL"/>
        </w:rPr>
      </w:pPr>
      <w:r w:rsidRPr="00CA3532">
        <w:rPr>
          <w:szCs w:val="28"/>
          <w:shd w:val="clear" w:color="auto" w:fill="FFFFFF"/>
          <w:lang w:val="nl-NL"/>
        </w:rPr>
        <w:t>đ</w:t>
      </w:r>
      <w:r w:rsidR="00DE4305" w:rsidRPr="00CA3532">
        <w:rPr>
          <w:szCs w:val="28"/>
          <w:shd w:val="clear" w:color="auto" w:fill="FFFFFF"/>
          <w:lang w:val="nl-NL"/>
        </w:rPr>
        <w:t>) Tài sản được chuyển giao quy định tại điểm b, c</w:t>
      </w:r>
      <w:r w:rsidR="006A3480" w:rsidRPr="00CA3532">
        <w:rPr>
          <w:szCs w:val="28"/>
          <w:shd w:val="clear" w:color="auto" w:fill="FFFFFF"/>
          <w:lang w:val="nl-NL"/>
        </w:rPr>
        <w:t>, d</w:t>
      </w:r>
      <w:r w:rsidR="00DE4305" w:rsidRPr="00CA3532">
        <w:rPr>
          <w:szCs w:val="28"/>
          <w:shd w:val="clear" w:color="auto" w:fill="FFFFFF"/>
          <w:lang w:val="nl-NL"/>
        </w:rPr>
        <w:t xml:space="preserve"> khoản này là tài sản chung của tổ hợp tác, tài sản chung không chia của hợp tác xã, liên hiệp hợp tác xã và tổ hợp tác, hợp tác xã, liên hiệp hợp tác xã không được chuyển nhượng, thanh lý trong quá trình hoạt động. </w:t>
      </w:r>
      <w:r w:rsidR="00046B32" w:rsidRPr="00CA3532">
        <w:rPr>
          <w:szCs w:val="28"/>
          <w:shd w:val="clear" w:color="auto" w:fill="FFFFFF"/>
          <w:lang w:val="nl-NL"/>
        </w:rPr>
        <w:t>Tổ hợp tác, hợp tác xã, liên hiệp hợp tác xã tự trang trải chi phí quản lý, vận hành, duy tu, bảo dưỡng, cải tạo các tài sản này sau khi được bàn giao và các chi phí này không được tính vào vốn đối ứng của tổ hợp tác, hợp tác xã, liên hiệp hợp tác xã khi xác định tỷ lệ nguồn vốn hình thành các tài sản này.</w:t>
      </w:r>
    </w:p>
    <w:p w14:paraId="491E645D" w14:textId="7B198B88" w:rsidR="00DE4305" w:rsidRPr="00CA3532" w:rsidRDefault="00DE4305" w:rsidP="00DE4305">
      <w:pPr>
        <w:pStyle w:val="Noidung"/>
        <w:spacing w:line="264" w:lineRule="auto"/>
        <w:rPr>
          <w:szCs w:val="28"/>
          <w:shd w:val="clear" w:color="auto" w:fill="FFFFFF"/>
          <w:lang w:val="nl-NL"/>
        </w:rPr>
      </w:pPr>
      <w:r w:rsidRPr="00CA3532">
        <w:rPr>
          <w:szCs w:val="28"/>
          <w:shd w:val="clear" w:color="auto" w:fill="FFFFFF"/>
          <w:lang w:val="nl-NL"/>
        </w:rPr>
        <w:t>Khi tổ hợp tác, hợp tác xã, liên hiệp hợp tác xã giải thể, phá sản, tài sản được chuyển giao</w:t>
      </w:r>
      <w:r w:rsidR="00553DD8" w:rsidRPr="00CA3532">
        <w:rPr>
          <w:szCs w:val="28"/>
          <w:shd w:val="clear" w:color="auto" w:fill="FFFFFF"/>
          <w:lang w:val="nl-NL"/>
        </w:rPr>
        <w:t xml:space="preserve"> </w:t>
      </w:r>
      <w:r w:rsidRPr="00CA3532">
        <w:rPr>
          <w:szCs w:val="28"/>
          <w:shd w:val="clear" w:color="auto" w:fill="FFFFFF"/>
          <w:lang w:val="nl-NL"/>
        </w:rPr>
        <w:t>được xử lý theo quy định tại khoản 7 Điều 2</w:t>
      </w:r>
      <w:r w:rsidR="00505712" w:rsidRPr="00CA3532">
        <w:rPr>
          <w:szCs w:val="28"/>
          <w:shd w:val="clear" w:color="auto" w:fill="FFFFFF"/>
          <w:lang w:val="nl-NL"/>
        </w:rPr>
        <w:t>1</w:t>
      </w:r>
      <w:r w:rsidRPr="00CA3532">
        <w:rPr>
          <w:szCs w:val="28"/>
          <w:shd w:val="clear" w:color="auto" w:fill="FFFFFF"/>
          <w:lang w:val="nl-NL"/>
        </w:rPr>
        <w:t xml:space="preserve"> Nghị định này</w:t>
      </w:r>
      <w:r w:rsidR="001C0A42" w:rsidRPr="00CA3532">
        <w:rPr>
          <w:szCs w:val="28"/>
          <w:shd w:val="clear" w:color="auto" w:fill="FFFFFF"/>
          <w:lang w:val="nl-NL"/>
        </w:rPr>
        <w:t>;</w:t>
      </w:r>
    </w:p>
    <w:p w14:paraId="2DFD0E31" w14:textId="23D3015A" w:rsidR="00DE4305" w:rsidRPr="00CA3532" w:rsidRDefault="0099317A" w:rsidP="00DE4305">
      <w:pPr>
        <w:pStyle w:val="Noidung"/>
        <w:spacing w:line="264" w:lineRule="auto"/>
        <w:rPr>
          <w:szCs w:val="28"/>
          <w:shd w:val="clear" w:color="auto" w:fill="FFFFFF"/>
          <w:lang w:val="nl-NL"/>
        </w:rPr>
      </w:pPr>
      <w:r w:rsidRPr="00CA3532">
        <w:rPr>
          <w:szCs w:val="28"/>
          <w:shd w:val="clear" w:color="auto" w:fill="FFFFFF"/>
          <w:lang w:val="nl-NL"/>
        </w:rPr>
        <w:t>e</w:t>
      </w:r>
      <w:r w:rsidR="00DE4305" w:rsidRPr="00CA3532">
        <w:rPr>
          <w:szCs w:val="28"/>
          <w:shd w:val="clear" w:color="auto" w:fill="FFFFFF"/>
          <w:lang w:val="nl-NL"/>
        </w:rPr>
        <w:t>) Khi không còn nhu cầu sử dụng</w:t>
      </w:r>
      <w:r w:rsidR="00390497" w:rsidRPr="00CA3532">
        <w:rPr>
          <w:szCs w:val="28"/>
          <w:shd w:val="clear" w:color="auto" w:fill="FFFFFF"/>
          <w:lang w:val="nl-NL"/>
        </w:rPr>
        <w:t xml:space="preserve"> hoặc hết thời hạn chuyển giao</w:t>
      </w:r>
      <w:r w:rsidR="00DD05AE" w:rsidRPr="00CA3532">
        <w:rPr>
          <w:szCs w:val="28"/>
          <w:shd w:val="clear" w:color="auto" w:fill="FFFFFF"/>
          <w:lang w:val="nl-NL"/>
        </w:rPr>
        <w:t xml:space="preserve"> (nếu có)</w:t>
      </w:r>
      <w:r w:rsidR="00DE4305" w:rsidRPr="00CA3532">
        <w:rPr>
          <w:szCs w:val="28"/>
          <w:shd w:val="clear" w:color="auto" w:fill="FFFFFF"/>
          <w:lang w:val="nl-NL"/>
        </w:rPr>
        <w:t xml:space="preserve">, tổ hợp tác, hợp tác xã, liên hiệp hợp tác xã chịu trách nhiệm hoàn trả tài sản đã </w:t>
      </w:r>
      <w:r w:rsidR="00DE4305" w:rsidRPr="00CA3532">
        <w:rPr>
          <w:szCs w:val="28"/>
          <w:shd w:val="clear" w:color="auto" w:fill="FFFFFF"/>
          <w:lang w:val="nl-NL"/>
        </w:rPr>
        <w:lastRenderedPageBreak/>
        <w:t>được chuyển giao quy định tại điểm b, c</w:t>
      </w:r>
      <w:r w:rsidR="006A3480" w:rsidRPr="00CA3532">
        <w:rPr>
          <w:szCs w:val="28"/>
          <w:shd w:val="clear" w:color="auto" w:fill="FFFFFF"/>
          <w:lang w:val="nl-NL"/>
        </w:rPr>
        <w:t>, d</w:t>
      </w:r>
      <w:r w:rsidR="00DE4305" w:rsidRPr="00CA3532">
        <w:rPr>
          <w:szCs w:val="28"/>
          <w:shd w:val="clear" w:color="auto" w:fill="FFFFFF"/>
          <w:lang w:val="nl-NL"/>
        </w:rPr>
        <w:t xml:space="preserve"> khoản này tương ứng với cơ quan nhà nước,</w:t>
      </w:r>
      <w:r w:rsidR="00DE4305" w:rsidRPr="00CA3532">
        <w:rPr>
          <w:shd w:val="clear" w:color="auto" w:fill="FFFFFF"/>
          <w:lang w:val="nl-NL"/>
        </w:rPr>
        <w:t xml:space="preserve"> </w:t>
      </w:r>
      <w:r w:rsidR="00DE4305" w:rsidRPr="00CA3532">
        <w:rPr>
          <w:szCs w:val="28"/>
          <w:shd w:val="clear" w:color="auto" w:fill="FFFFFF"/>
          <w:lang w:val="nl-NL"/>
        </w:rPr>
        <w:t>tổ chức, đơn vị chuyển giao tài sản hoặc cơ quan nhà nước có thẩm quyền.</w:t>
      </w:r>
    </w:p>
    <w:p w14:paraId="60162F70" w14:textId="77777777" w:rsidR="00DE4305" w:rsidRPr="00CA3532" w:rsidRDefault="00DE4305" w:rsidP="00DE4305">
      <w:pPr>
        <w:shd w:val="clear" w:color="auto" w:fill="FFFFFF"/>
        <w:spacing w:before="120" w:after="120" w:line="240" w:lineRule="auto"/>
        <w:ind w:firstLine="709"/>
        <w:jc w:val="both"/>
        <w:rPr>
          <w:szCs w:val="28"/>
        </w:rPr>
      </w:pPr>
      <w:r w:rsidRPr="00CA3532">
        <w:rPr>
          <w:iCs/>
          <w:szCs w:val="28"/>
        </w:rPr>
        <w:t>2.</w:t>
      </w:r>
      <w:r w:rsidRPr="00CA3532">
        <w:rPr>
          <w:i/>
          <w:szCs w:val="28"/>
        </w:rPr>
        <w:t xml:space="preserve"> </w:t>
      </w:r>
      <w:r w:rsidRPr="00CA3532">
        <w:rPr>
          <w:szCs w:val="28"/>
        </w:rPr>
        <w:t>Trình tự, thủ tục</w:t>
      </w:r>
      <w:r w:rsidRPr="00CA3532">
        <w:rPr>
          <w:szCs w:val="28"/>
          <w:lang w:val="vi-VN"/>
        </w:rPr>
        <w:t xml:space="preserve"> chuyển giao</w:t>
      </w:r>
      <w:r w:rsidRPr="00CA3532">
        <w:rPr>
          <w:szCs w:val="28"/>
        </w:rPr>
        <w:t xml:space="preserve"> tài sản:</w:t>
      </w:r>
    </w:p>
    <w:p w14:paraId="4E26BA06" w14:textId="6E286FBD" w:rsidR="00DE4305" w:rsidRPr="00CA3532" w:rsidRDefault="00DE4305" w:rsidP="00DE4305">
      <w:pPr>
        <w:shd w:val="clear" w:color="auto" w:fill="FFFFFF"/>
        <w:spacing w:before="120" w:after="120" w:line="240" w:lineRule="auto"/>
        <w:ind w:firstLine="709"/>
        <w:jc w:val="both"/>
        <w:rPr>
          <w:iCs/>
          <w:szCs w:val="28"/>
          <w:lang w:val="vi-VN"/>
        </w:rPr>
      </w:pPr>
      <w:r w:rsidRPr="00CA3532">
        <w:rPr>
          <w:iCs/>
          <w:szCs w:val="28"/>
          <w:lang w:val="vi-VN"/>
        </w:rPr>
        <w:t>a) T</w:t>
      </w:r>
      <w:r w:rsidRPr="00CA3532">
        <w:rPr>
          <w:iCs/>
          <w:szCs w:val="28"/>
        </w:rPr>
        <w:t>ổ hợp tác, hợp tác xã, liên hiệp hợp tác xã khi có nhu cầu sử dụng tài sản công theo quy định tại điểm b, c</w:t>
      </w:r>
      <w:r w:rsidR="006A3480" w:rsidRPr="00CA3532">
        <w:rPr>
          <w:iCs/>
          <w:szCs w:val="28"/>
        </w:rPr>
        <w:t>, d</w:t>
      </w:r>
      <w:r w:rsidRPr="00CA3532">
        <w:rPr>
          <w:iCs/>
          <w:szCs w:val="28"/>
        </w:rPr>
        <w:t xml:space="preserve"> khoản 1 Điều này </w:t>
      </w:r>
      <w:r w:rsidRPr="00CA3532">
        <w:rPr>
          <w:iCs/>
          <w:szCs w:val="28"/>
          <w:lang w:val="vi-VN"/>
        </w:rPr>
        <w:t xml:space="preserve">đề xuất nhu cầu </w:t>
      </w:r>
      <w:r w:rsidR="006D046E" w:rsidRPr="00CA3532">
        <w:rPr>
          <w:iCs/>
          <w:szCs w:val="28"/>
        </w:rPr>
        <w:t xml:space="preserve">chuyển giao </w:t>
      </w:r>
      <w:r w:rsidR="00E84349" w:rsidRPr="00CA3532">
        <w:rPr>
          <w:iCs/>
          <w:szCs w:val="28"/>
        </w:rPr>
        <w:t xml:space="preserve">và thực hiện </w:t>
      </w:r>
      <w:r w:rsidR="00806B9A" w:rsidRPr="00CA3532">
        <w:rPr>
          <w:iCs/>
          <w:szCs w:val="28"/>
        </w:rPr>
        <w:t xml:space="preserve">theo </w:t>
      </w:r>
      <w:r w:rsidRPr="00CA3532">
        <w:rPr>
          <w:iCs/>
          <w:szCs w:val="28"/>
        </w:rPr>
        <w:t>quy định</w:t>
      </w:r>
      <w:r w:rsidRPr="00CA3532">
        <w:rPr>
          <w:iCs/>
          <w:szCs w:val="28"/>
          <w:lang w:val="vi-VN"/>
        </w:rPr>
        <w:t xml:space="preserve"> tại khoản 1, 2</w:t>
      </w:r>
      <w:r w:rsidR="00981D77" w:rsidRPr="00CA3532">
        <w:rPr>
          <w:iCs/>
          <w:szCs w:val="28"/>
        </w:rPr>
        <w:t>, 3, 4,</w:t>
      </w:r>
      <w:r w:rsidR="00505712" w:rsidRPr="00CA3532">
        <w:rPr>
          <w:iCs/>
          <w:szCs w:val="28"/>
        </w:rPr>
        <w:t xml:space="preserve"> 5</w:t>
      </w:r>
      <w:r w:rsidR="00E84349" w:rsidRPr="00CA3532">
        <w:rPr>
          <w:iCs/>
          <w:szCs w:val="28"/>
        </w:rPr>
        <w:t>,</w:t>
      </w:r>
      <w:r w:rsidR="00981D77" w:rsidRPr="00CA3532">
        <w:rPr>
          <w:iCs/>
          <w:szCs w:val="28"/>
        </w:rPr>
        <w:t xml:space="preserve"> </w:t>
      </w:r>
      <w:r w:rsidR="00B62CA2" w:rsidRPr="00CA3532">
        <w:rPr>
          <w:iCs/>
          <w:szCs w:val="28"/>
        </w:rPr>
        <w:t>10</w:t>
      </w:r>
      <w:r w:rsidR="00E84349" w:rsidRPr="00CA3532">
        <w:rPr>
          <w:iCs/>
          <w:szCs w:val="28"/>
        </w:rPr>
        <w:t>, 11 và 12</w:t>
      </w:r>
      <w:r w:rsidRPr="00CA3532">
        <w:rPr>
          <w:iCs/>
          <w:szCs w:val="28"/>
          <w:lang w:val="vi-VN"/>
        </w:rPr>
        <w:t xml:space="preserve"> Điều 17 của Nghị định này;</w:t>
      </w:r>
    </w:p>
    <w:p w14:paraId="4E400C5D" w14:textId="71552E54" w:rsidR="0099317A" w:rsidRPr="00CA3532" w:rsidRDefault="00217D3D" w:rsidP="00F67BCC">
      <w:pPr>
        <w:pStyle w:val="Noidung"/>
        <w:spacing w:line="264" w:lineRule="auto"/>
        <w:rPr>
          <w:szCs w:val="28"/>
          <w:shd w:val="clear" w:color="auto" w:fill="FFFFFF"/>
          <w:lang w:val="nl-NL"/>
        </w:rPr>
      </w:pPr>
      <w:r w:rsidRPr="00CA3532">
        <w:rPr>
          <w:szCs w:val="28"/>
          <w:shd w:val="clear" w:color="auto" w:fill="FFFFFF"/>
          <w:lang w:val="nl-NL"/>
        </w:rPr>
        <w:t>b)</w:t>
      </w:r>
      <w:r w:rsidR="0099317A" w:rsidRPr="00CA3532">
        <w:rPr>
          <w:szCs w:val="28"/>
          <w:shd w:val="clear" w:color="auto" w:fill="FFFFFF"/>
          <w:lang w:val="nl-NL"/>
        </w:rPr>
        <w:t xml:space="preserve"> Khi có tài sản cần chuyển giao, cơ quan nhà nước, tổ chức, đơn vị có tài sản lập 01 bộ hồ sơ</w:t>
      </w:r>
      <w:r w:rsidR="005C5953" w:rsidRPr="00CA3532">
        <w:rPr>
          <w:szCs w:val="28"/>
          <w:shd w:val="clear" w:color="auto" w:fill="FFFFFF"/>
          <w:lang w:val="nl-NL"/>
        </w:rPr>
        <w:t xml:space="preserve"> theo quy định</w:t>
      </w:r>
      <w:r w:rsidR="00FE3726" w:rsidRPr="00CA3532">
        <w:rPr>
          <w:szCs w:val="28"/>
          <w:shd w:val="clear" w:color="auto" w:fill="FFFFFF"/>
          <w:lang w:val="nl-NL"/>
        </w:rPr>
        <w:t xml:space="preserve"> tại</w:t>
      </w:r>
      <w:r w:rsidR="005C5953" w:rsidRPr="00CA3532">
        <w:rPr>
          <w:szCs w:val="28"/>
          <w:shd w:val="clear" w:color="auto" w:fill="FFFFFF"/>
          <w:lang w:val="nl-NL"/>
        </w:rPr>
        <w:t xml:space="preserve"> khoản 3 Điều này</w:t>
      </w:r>
      <w:r w:rsidR="0099317A" w:rsidRPr="00CA3532">
        <w:rPr>
          <w:szCs w:val="28"/>
          <w:shd w:val="clear" w:color="auto" w:fill="FFFFFF"/>
          <w:lang w:val="nl-NL"/>
        </w:rPr>
        <w:t xml:space="preserve"> gửi cơ quan quản lý cấp trên (nếu có)</w:t>
      </w:r>
      <w:r w:rsidR="00FE3726" w:rsidRPr="00CA3532">
        <w:rPr>
          <w:szCs w:val="28"/>
          <w:shd w:val="clear" w:color="auto" w:fill="FFFFFF"/>
          <w:lang w:val="nl-NL"/>
        </w:rPr>
        <w:t xml:space="preserve">, </w:t>
      </w:r>
      <w:r w:rsidR="0099317A" w:rsidRPr="00CA3532">
        <w:rPr>
          <w:szCs w:val="28"/>
          <w:shd w:val="clear" w:color="auto" w:fill="FFFFFF"/>
          <w:lang w:val="nl-NL"/>
        </w:rPr>
        <w:t>đề nghị cơ quan, người có thẩm quyền chuyển giao tài sản xem xét, quyết định</w:t>
      </w:r>
      <w:r w:rsidR="00FE3726" w:rsidRPr="00CA3532">
        <w:rPr>
          <w:szCs w:val="28"/>
          <w:shd w:val="clear" w:color="auto" w:fill="FFFFFF"/>
          <w:lang w:val="nl-NL"/>
        </w:rPr>
        <w:t>;</w:t>
      </w:r>
    </w:p>
    <w:p w14:paraId="349CAC2C" w14:textId="6BDF4A9E" w:rsidR="005C5953" w:rsidRPr="00CA3532" w:rsidRDefault="005C5953" w:rsidP="005C5953">
      <w:pPr>
        <w:pStyle w:val="NormalWeb"/>
        <w:shd w:val="clear" w:color="auto" w:fill="FFFFFF"/>
        <w:spacing w:before="0" w:beforeAutospacing="0" w:after="0" w:afterAutospacing="0" w:line="234" w:lineRule="atLeast"/>
        <w:ind w:firstLine="720"/>
        <w:jc w:val="both"/>
        <w:rPr>
          <w:sz w:val="28"/>
          <w:szCs w:val="28"/>
        </w:rPr>
      </w:pPr>
      <w:r w:rsidRPr="00CA3532">
        <w:rPr>
          <w:sz w:val="28"/>
          <w:szCs w:val="28"/>
        </w:rPr>
        <w:t>c)</w:t>
      </w:r>
      <w:r w:rsidRPr="00CA3532">
        <w:rPr>
          <w:sz w:val="28"/>
          <w:szCs w:val="28"/>
          <w:lang w:val="vi-VN"/>
        </w:rPr>
        <w:t xml:space="preserve"> Trong thời hạn </w:t>
      </w:r>
      <w:r w:rsidRPr="00CA3532">
        <w:rPr>
          <w:sz w:val="28"/>
          <w:szCs w:val="28"/>
        </w:rPr>
        <w:t>45</w:t>
      </w:r>
      <w:r w:rsidRPr="00CA3532">
        <w:rPr>
          <w:sz w:val="28"/>
          <w:szCs w:val="28"/>
          <w:lang w:val="vi-VN"/>
        </w:rPr>
        <w:t xml:space="preserve"> ngày, kể từ ngày nhận được đầy đủ hồ sơ hợp lệ, cơ quan, người có thẩm quyền chuyển giao tài sản quyết định chuyển giao tài sản công hoặc có văn bản hồi đáp trong trường hợp đề </w:t>
      </w:r>
      <w:r w:rsidR="006D046E" w:rsidRPr="00CA3532">
        <w:rPr>
          <w:sz w:val="28"/>
          <w:szCs w:val="28"/>
        </w:rPr>
        <w:t>xuất</w:t>
      </w:r>
      <w:r w:rsidRPr="00CA3532">
        <w:rPr>
          <w:sz w:val="28"/>
          <w:szCs w:val="28"/>
          <w:lang w:val="vi-VN"/>
        </w:rPr>
        <w:t xml:space="preserve"> </w:t>
      </w:r>
      <w:r w:rsidR="006D046E" w:rsidRPr="00CA3532">
        <w:rPr>
          <w:sz w:val="28"/>
          <w:szCs w:val="28"/>
          <w:lang w:val="vi-VN"/>
        </w:rPr>
        <w:t>nhu cầu</w:t>
      </w:r>
      <w:r w:rsidR="006D046E" w:rsidRPr="00CA3532">
        <w:rPr>
          <w:iCs/>
          <w:szCs w:val="28"/>
          <w:lang w:val="vi-VN"/>
        </w:rPr>
        <w:t xml:space="preserve"> </w:t>
      </w:r>
      <w:r w:rsidRPr="00CA3532">
        <w:rPr>
          <w:sz w:val="28"/>
          <w:szCs w:val="28"/>
          <w:lang w:val="vi-VN"/>
        </w:rPr>
        <w:t>chuyển giao không phù hợp.</w:t>
      </w:r>
    </w:p>
    <w:p w14:paraId="0A271B4A" w14:textId="703E8436" w:rsidR="0099317A" w:rsidRPr="00CA3532" w:rsidRDefault="005C5953"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rPr>
        <w:t>3</w:t>
      </w:r>
      <w:r w:rsidR="00217D3D" w:rsidRPr="00CA3532">
        <w:rPr>
          <w:sz w:val="28"/>
          <w:szCs w:val="28"/>
        </w:rPr>
        <w:t>.</w:t>
      </w:r>
      <w:r w:rsidR="0099317A" w:rsidRPr="00CA3532">
        <w:rPr>
          <w:sz w:val="28"/>
          <w:szCs w:val="28"/>
        </w:rPr>
        <w:t xml:space="preserve"> </w:t>
      </w:r>
      <w:r w:rsidR="0099317A" w:rsidRPr="00CA3532">
        <w:rPr>
          <w:sz w:val="28"/>
          <w:szCs w:val="28"/>
          <w:lang w:val="vi-VN"/>
        </w:rPr>
        <w:t xml:space="preserve">Hồ sơ đề </w:t>
      </w:r>
      <w:r w:rsidR="006D046E" w:rsidRPr="00CA3532">
        <w:rPr>
          <w:sz w:val="28"/>
          <w:szCs w:val="28"/>
        </w:rPr>
        <w:t>xuất</w:t>
      </w:r>
      <w:r w:rsidR="0099317A" w:rsidRPr="00CA3532">
        <w:rPr>
          <w:sz w:val="28"/>
          <w:szCs w:val="28"/>
          <w:lang w:val="vi-VN"/>
        </w:rPr>
        <w:t xml:space="preserve"> chuyển </w:t>
      </w:r>
      <w:r w:rsidR="0099317A" w:rsidRPr="00CA3532">
        <w:rPr>
          <w:sz w:val="28"/>
          <w:szCs w:val="28"/>
        </w:rPr>
        <w:t xml:space="preserve">giao </w:t>
      </w:r>
      <w:r w:rsidR="0099317A" w:rsidRPr="00CA3532">
        <w:rPr>
          <w:sz w:val="28"/>
          <w:szCs w:val="28"/>
          <w:lang w:val="vi-VN"/>
        </w:rPr>
        <w:t>tài sản gồm:</w:t>
      </w:r>
    </w:p>
    <w:p w14:paraId="194E8EA6"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lang w:val="vi-VN"/>
        </w:rPr>
        <w:t>a) Văn bản đề nghị chuyển giao tài sản của cơ quan nhà nước</w:t>
      </w:r>
      <w:r w:rsidRPr="00CA3532">
        <w:rPr>
          <w:sz w:val="28"/>
          <w:szCs w:val="28"/>
        </w:rPr>
        <w:t>, tổ chức, đơn vị</w:t>
      </w:r>
      <w:r w:rsidRPr="00CA3532">
        <w:rPr>
          <w:sz w:val="28"/>
          <w:szCs w:val="28"/>
          <w:lang w:val="vi-VN"/>
        </w:rPr>
        <w:t xml:space="preserve"> được giao quản lý, sử dụng tài sản: 01 bản chính;</w:t>
      </w:r>
    </w:p>
    <w:p w14:paraId="75C32296"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lang w:val="vi-VN"/>
        </w:rPr>
        <w:t xml:space="preserve">b) Văn bản đề nghị được tiếp nhận tài sản của </w:t>
      </w:r>
      <w:r w:rsidRPr="00CA3532">
        <w:rPr>
          <w:sz w:val="28"/>
          <w:szCs w:val="28"/>
        </w:rPr>
        <w:t>tổ hợp tác, hợp tác xã, liên hiệp hợp tác xã</w:t>
      </w:r>
      <w:r w:rsidRPr="00CA3532">
        <w:rPr>
          <w:sz w:val="28"/>
          <w:szCs w:val="28"/>
          <w:lang w:val="vi-VN"/>
        </w:rPr>
        <w:t>: 01 bản chính;</w:t>
      </w:r>
    </w:p>
    <w:p w14:paraId="5A12BBBE"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lang w:val="vi-VN"/>
        </w:rPr>
        <w:t>c) Văn bản đề nghị chuyển giao, tiếp nhận tài sản của cơ quan quản lý cấp trên (nếu có): 01 bản chính;</w:t>
      </w:r>
    </w:p>
    <w:p w14:paraId="1BB94D8E"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lang w:val="vi-VN"/>
        </w:rPr>
        <w:t>d) Danh mục tài sản đề nghị chuyển giao (chủng loại, số lượng, tình trạng; nguyên giá, giá trị còn lại theo s</w:t>
      </w:r>
      <w:r w:rsidRPr="00CA3532">
        <w:rPr>
          <w:sz w:val="28"/>
          <w:szCs w:val="28"/>
        </w:rPr>
        <w:t>ổ</w:t>
      </w:r>
      <w:r w:rsidRPr="00CA3532">
        <w:rPr>
          <w:sz w:val="28"/>
          <w:szCs w:val="28"/>
          <w:lang w:val="vi-VN"/>
        </w:rPr>
        <w:t> kế toán</w:t>
      </w:r>
      <w:r w:rsidRPr="00CA3532">
        <w:rPr>
          <w:sz w:val="28"/>
          <w:szCs w:val="28"/>
        </w:rPr>
        <w:t>, giá trị sau định giá (nếu có)</w:t>
      </w:r>
      <w:r w:rsidRPr="00CA3532">
        <w:rPr>
          <w:sz w:val="28"/>
          <w:szCs w:val="28"/>
          <w:lang w:val="vi-VN"/>
        </w:rPr>
        <w:t>; mục đích sử dụng hiện tại và mục đích sử dụng dự ki</w:t>
      </w:r>
      <w:r w:rsidRPr="00CA3532">
        <w:rPr>
          <w:sz w:val="28"/>
          <w:szCs w:val="28"/>
        </w:rPr>
        <w:t>ế</w:t>
      </w:r>
      <w:r w:rsidRPr="00CA3532">
        <w:rPr>
          <w:sz w:val="28"/>
          <w:szCs w:val="28"/>
          <w:lang w:val="vi-VN"/>
        </w:rPr>
        <w:t>n sau khi chuyển giao trong trường hợp việc chuyển giao gắn với việc chuyển đổi công năng sử dụng tài sản; lý do chuyển giao): 01 bản chính;</w:t>
      </w:r>
    </w:p>
    <w:p w14:paraId="2EE0F8C9"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lang w:val="vi-VN"/>
        </w:rPr>
        <w:t>đ) Các hồ sơ khác có liên quan đến đề nghị chuyển giao tài sản (nếu có): 01 bản sao.</w:t>
      </w:r>
    </w:p>
    <w:p w14:paraId="43E80C8C"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rPr>
      </w:pPr>
      <w:r w:rsidRPr="00CA3532">
        <w:rPr>
          <w:sz w:val="28"/>
          <w:szCs w:val="28"/>
        </w:rPr>
        <w:t>4</w:t>
      </w:r>
      <w:r w:rsidRPr="00CA3532">
        <w:rPr>
          <w:sz w:val="28"/>
          <w:szCs w:val="28"/>
          <w:lang w:val="vi-VN"/>
        </w:rPr>
        <w:t>. Nội dung chủ yếu của Quyết định chuyển giao tài sản công gồm:</w:t>
      </w:r>
    </w:p>
    <w:p w14:paraId="38363CB0"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a) Cơ quan nhà nước có tài sản chuyển giao;</w:t>
      </w:r>
    </w:p>
    <w:p w14:paraId="13C30003" w14:textId="2A59501E"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 xml:space="preserve">b) </w:t>
      </w:r>
      <w:r w:rsidR="00FE3726" w:rsidRPr="00CA3532">
        <w:rPr>
          <w:sz w:val="28"/>
          <w:szCs w:val="28"/>
        </w:rPr>
        <w:t>Tổ hợp tác, hợp tác xã, liên hiệp hợp tác xã</w:t>
      </w:r>
      <w:r w:rsidRPr="00CA3532">
        <w:rPr>
          <w:sz w:val="28"/>
          <w:szCs w:val="28"/>
          <w:lang w:val="vi-VN"/>
        </w:rPr>
        <w:t xml:space="preserve"> được nhận tài sản chuyển giao;</w:t>
      </w:r>
    </w:p>
    <w:p w14:paraId="3AE41EEC" w14:textId="77777777" w:rsidR="0099317A" w:rsidRPr="00CA3532" w:rsidRDefault="0099317A" w:rsidP="005C5953">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c) Danh mục tài sản chuyển giao (chủng loại, số lượng; nguyên giá, giá trị còn lại theo sổ kế toán, giá trị sau định giá (nếu có); mục đích sử dụng; lý do chuyển giao);</w:t>
      </w:r>
    </w:p>
    <w:p w14:paraId="32A15CDA" w14:textId="21CB37B4" w:rsidR="00FE3726" w:rsidRPr="00CA3532" w:rsidRDefault="00FE3726"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 xml:space="preserve">d) </w:t>
      </w:r>
      <w:r w:rsidRPr="00CA3532">
        <w:rPr>
          <w:sz w:val="28"/>
          <w:szCs w:val="28"/>
        </w:rPr>
        <w:t>T</w:t>
      </w:r>
      <w:r w:rsidRPr="00CA3532">
        <w:rPr>
          <w:sz w:val="28"/>
          <w:szCs w:val="28"/>
          <w:lang w:val="vi-VN"/>
        </w:rPr>
        <w:t>hời hạn chuyển giao;</w:t>
      </w:r>
    </w:p>
    <w:p w14:paraId="5C83278A" w14:textId="7C331FEE" w:rsidR="0099317A" w:rsidRPr="00CA3532" w:rsidRDefault="00FE3726"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rPr>
        <w:t>đ</w:t>
      </w:r>
      <w:r w:rsidR="0099317A" w:rsidRPr="00CA3532">
        <w:rPr>
          <w:sz w:val="28"/>
          <w:szCs w:val="28"/>
          <w:lang w:val="vi-VN"/>
        </w:rPr>
        <w:t>) Trách nhiệm tổ chức thực hiện.</w:t>
      </w:r>
    </w:p>
    <w:p w14:paraId="2E90B0E0" w14:textId="0CCD91E9" w:rsidR="0099317A" w:rsidRPr="00CA3532" w:rsidRDefault="005C5953"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rPr>
        <w:lastRenderedPageBreak/>
        <w:t>5</w:t>
      </w:r>
      <w:r w:rsidR="0099317A" w:rsidRPr="00CA3532">
        <w:rPr>
          <w:sz w:val="28"/>
          <w:szCs w:val="28"/>
          <w:lang w:val="vi-VN"/>
        </w:rPr>
        <w:t xml:space="preserve">. Trong thời hạn 30 ngày, kể từ ngày có quyết định chuyển giao tài sản của cơ quan, người có thẩm quyền, cơ quan nhà nước có tài sản chuyển giao và </w:t>
      </w:r>
      <w:r w:rsidRPr="00CA3532">
        <w:rPr>
          <w:sz w:val="28"/>
          <w:szCs w:val="28"/>
        </w:rPr>
        <w:t xml:space="preserve">tổ hợp tác, hợp tác xã, liên hiệp hợp tác xã </w:t>
      </w:r>
      <w:r w:rsidR="0099317A" w:rsidRPr="00CA3532">
        <w:rPr>
          <w:sz w:val="28"/>
          <w:szCs w:val="28"/>
          <w:lang w:val="vi-VN"/>
        </w:rPr>
        <w:t>được nhận tài sản chuyển giao có trách nhiệm:</w:t>
      </w:r>
    </w:p>
    <w:p w14:paraId="7FDE4FBF" w14:textId="270434FC"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a) Tổ chức bàn giao, tiếp nhận tài sản; việc tổ chức bàn giao, tiếp nhận tài sản được lập thành biên bản theo </w:t>
      </w:r>
      <w:r w:rsidR="00BE09D2" w:rsidRPr="00CA3532">
        <w:rPr>
          <w:sz w:val="28"/>
          <w:szCs w:val="28"/>
          <w:lang w:val="de-DE"/>
        </w:rPr>
        <w:t xml:space="preserve">Mẫu số </w:t>
      </w:r>
      <w:del w:id="232" w:author="Hung" w:date="2024-02-29T16:43:00Z" w16du:dateUtc="2024-02-29T09:43:00Z">
        <w:r w:rsidR="00BE09D2" w:rsidRPr="00CA3532" w:rsidDel="003741F2">
          <w:rPr>
            <w:sz w:val="28"/>
            <w:szCs w:val="28"/>
            <w:lang w:val="de-DE"/>
          </w:rPr>
          <w:delText xml:space="preserve">04 </w:delText>
        </w:r>
      </w:del>
      <w:ins w:id="233" w:author="Hung" w:date="2024-02-29T16:43:00Z" w16du:dateUtc="2024-02-29T09:43:00Z">
        <w:r w:rsidR="003741F2" w:rsidRPr="00CA3532">
          <w:rPr>
            <w:sz w:val="28"/>
            <w:szCs w:val="28"/>
            <w:lang w:val="de-DE"/>
          </w:rPr>
          <w:t xml:space="preserve">03 </w:t>
        </w:r>
      </w:ins>
      <w:r w:rsidR="00BE09D2" w:rsidRPr="00CA3532">
        <w:rPr>
          <w:sz w:val="28"/>
          <w:szCs w:val="28"/>
          <w:lang w:val="de-DE"/>
        </w:rPr>
        <w:t>tại Phụ lục được ban hành kèm theo Nghị định này</w:t>
      </w:r>
      <w:r w:rsidRPr="00CA3532">
        <w:rPr>
          <w:sz w:val="28"/>
          <w:szCs w:val="28"/>
          <w:lang w:val="vi-VN"/>
        </w:rPr>
        <w:t>;</w:t>
      </w:r>
    </w:p>
    <w:p w14:paraId="0EA65271" w14:textId="77777777" w:rsidR="0099317A" w:rsidRPr="00CA3532" w:rsidRDefault="0099317A"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lang w:val="vi-VN"/>
        </w:rPr>
        <w:t>b) Thực hiện hạch toán giảm, tăng tài sản theo chế độ kế toán hiện hành.</w:t>
      </w:r>
    </w:p>
    <w:p w14:paraId="1DB57CDD" w14:textId="516787C3" w:rsidR="0099317A" w:rsidRPr="00CA3532" w:rsidRDefault="005C5953" w:rsidP="0096511A">
      <w:pPr>
        <w:pStyle w:val="NormalWeb"/>
        <w:shd w:val="clear" w:color="auto" w:fill="FFFFFF"/>
        <w:spacing w:before="120" w:beforeAutospacing="0" w:after="120" w:afterAutospacing="0" w:line="234" w:lineRule="atLeast"/>
        <w:ind w:firstLine="720"/>
        <w:jc w:val="both"/>
        <w:rPr>
          <w:sz w:val="28"/>
          <w:szCs w:val="28"/>
          <w:lang w:val="vi-VN"/>
        </w:rPr>
      </w:pPr>
      <w:r w:rsidRPr="00CA3532">
        <w:rPr>
          <w:sz w:val="28"/>
          <w:szCs w:val="28"/>
        </w:rPr>
        <w:t>6</w:t>
      </w:r>
      <w:r w:rsidR="0099317A" w:rsidRPr="00CA3532">
        <w:rPr>
          <w:sz w:val="28"/>
          <w:szCs w:val="28"/>
          <w:lang w:val="vi-VN"/>
        </w:rPr>
        <w:t>. Chi phí hợp lý có liên quan trực tiếp đến việc bàn giao, tiếp nhận tài sản do đơn vị tiếp nhận tài sản chi trả theo quy định.</w:t>
      </w:r>
    </w:p>
    <w:p w14:paraId="3DBBB95E" w14:textId="5D52AD4C" w:rsidR="002901E5" w:rsidRPr="00CA3532" w:rsidRDefault="002901E5" w:rsidP="00823DBF">
      <w:pPr>
        <w:pStyle w:val="Heading3"/>
        <w:numPr>
          <w:ilvl w:val="0"/>
          <w:numId w:val="1"/>
        </w:numPr>
        <w:spacing w:line="264" w:lineRule="auto"/>
        <w:ind w:left="0" w:firstLine="709"/>
        <w:rPr>
          <w:rFonts w:ascii="Times New Roman Bold" w:hAnsi="Times New Roman Bold"/>
        </w:rPr>
      </w:pPr>
      <w:r w:rsidRPr="00CA3532">
        <w:rPr>
          <w:rFonts w:ascii="Times New Roman Bold" w:hAnsi="Times New Roman Bold"/>
        </w:rPr>
        <w:t>Ch</w:t>
      </w:r>
      <w:r w:rsidRPr="00CA3532">
        <w:rPr>
          <w:rFonts w:ascii="Times New Roman Bold" w:hAnsi="Times New Roman Bold" w:hint="eastAsia"/>
        </w:rPr>
        <w:t>í</w:t>
      </w:r>
      <w:r w:rsidRPr="00CA3532">
        <w:rPr>
          <w:rFonts w:ascii="Times New Roman Bold" w:hAnsi="Times New Roman Bold"/>
        </w:rPr>
        <w:t>nh s</w:t>
      </w:r>
      <w:r w:rsidRPr="00CA3532">
        <w:rPr>
          <w:rFonts w:ascii="Times New Roman Bold" w:hAnsi="Times New Roman Bold" w:hint="eastAsia"/>
        </w:rPr>
        <w:t>á</w:t>
      </w:r>
      <w:r w:rsidRPr="00CA3532">
        <w:rPr>
          <w:rFonts w:ascii="Times New Roman Bold" w:hAnsi="Times New Roman Bold"/>
        </w:rPr>
        <w:t>ch hỗ trợ t</w:t>
      </w:r>
      <w:r w:rsidRPr="00CA3532">
        <w:rPr>
          <w:rFonts w:ascii="Times New Roman Bold" w:hAnsi="Times New Roman Bold" w:hint="eastAsia"/>
        </w:rPr>
        <w:t>ư</w:t>
      </w:r>
      <w:r w:rsidRPr="00CA3532">
        <w:rPr>
          <w:rFonts w:ascii="Times New Roman Bold" w:hAnsi="Times New Roman Bold"/>
        </w:rPr>
        <w:t xml:space="preserve"> vấn t</w:t>
      </w:r>
      <w:r w:rsidRPr="00CA3532">
        <w:rPr>
          <w:rFonts w:ascii="Times New Roman Bold" w:hAnsi="Times New Roman Bold" w:hint="eastAsia"/>
        </w:rPr>
        <w:t>à</w:t>
      </w:r>
      <w:r w:rsidRPr="00CA3532">
        <w:rPr>
          <w:rFonts w:ascii="Times New Roman Bold" w:hAnsi="Times New Roman Bold"/>
        </w:rPr>
        <w:t>i ch</w:t>
      </w:r>
      <w:r w:rsidRPr="00CA3532">
        <w:rPr>
          <w:rFonts w:ascii="Times New Roman Bold" w:hAnsi="Times New Roman Bold" w:hint="eastAsia"/>
        </w:rPr>
        <w:t>í</w:t>
      </w:r>
      <w:r w:rsidRPr="00CA3532">
        <w:rPr>
          <w:rFonts w:ascii="Times New Roman Bold" w:hAnsi="Times New Roman Bold"/>
        </w:rPr>
        <w:t>nh v</w:t>
      </w:r>
      <w:r w:rsidRPr="00CA3532">
        <w:rPr>
          <w:rFonts w:ascii="Times New Roman Bold" w:hAnsi="Times New Roman Bold" w:hint="eastAsia"/>
        </w:rPr>
        <w:t>à</w:t>
      </w:r>
      <w:r w:rsidRPr="00CA3532">
        <w:rPr>
          <w:rFonts w:ascii="Times New Roman Bold" w:hAnsi="Times New Roman Bold"/>
        </w:rPr>
        <w:t xml:space="preserve"> </w:t>
      </w:r>
      <w:r w:rsidRPr="00CA3532">
        <w:rPr>
          <w:rFonts w:ascii="Times New Roman Bold" w:hAnsi="Times New Roman Bold" w:hint="eastAsia"/>
        </w:rPr>
        <w:t>đá</w:t>
      </w:r>
      <w:r w:rsidRPr="00CA3532">
        <w:rPr>
          <w:rFonts w:ascii="Times New Roman Bold" w:hAnsi="Times New Roman Bold"/>
        </w:rPr>
        <w:t>nh gi</w:t>
      </w:r>
      <w:r w:rsidRPr="00CA3532">
        <w:rPr>
          <w:rFonts w:ascii="Times New Roman Bold" w:hAnsi="Times New Roman Bold" w:hint="eastAsia"/>
        </w:rPr>
        <w:t>á</w:t>
      </w:r>
      <w:r w:rsidRPr="00CA3532">
        <w:rPr>
          <w:rFonts w:ascii="Times New Roman Bold" w:hAnsi="Times New Roman Bold"/>
        </w:rPr>
        <w:t xml:space="preserve"> rủi ro </w:t>
      </w:r>
    </w:p>
    <w:p w14:paraId="65C30DE8" w14:textId="68AEC61A" w:rsidR="002901E5" w:rsidRPr="00CA3532" w:rsidRDefault="002901E5" w:rsidP="004C1767">
      <w:pPr>
        <w:pStyle w:val="NormalWeb"/>
        <w:shd w:val="clear" w:color="auto" w:fill="FFFFFF"/>
        <w:spacing w:before="120" w:beforeAutospacing="0" w:after="120" w:afterAutospacing="0" w:line="264" w:lineRule="auto"/>
        <w:ind w:firstLine="720"/>
        <w:jc w:val="both"/>
        <w:rPr>
          <w:sz w:val="28"/>
          <w:szCs w:val="28"/>
          <w:lang w:val="de-DE"/>
        </w:rPr>
      </w:pPr>
      <w:r w:rsidRPr="00CA3532">
        <w:rPr>
          <w:sz w:val="28"/>
          <w:szCs w:val="28"/>
          <w:lang w:val="de-DE"/>
        </w:rPr>
        <w:t>1. Đối tượng hỗ trợ</w:t>
      </w:r>
      <w:r w:rsidR="00AE17FC" w:rsidRPr="00CA3532">
        <w:rPr>
          <w:sz w:val="28"/>
          <w:szCs w:val="28"/>
          <w:lang w:val="de-DE"/>
        </w:rPr>
        <w:t>:</w:t>
      </w:r>
    </w:p>
    <w:p w14:paraId="06F9776B" w14:textId="6E41E343" w:rsidR="002901E5" w:rsidRPr="00CA3532" w:rsidRDefault="002901E5" w:rsidP="004C1767">
      <w:pPr>
        <w:pStyle w:val="NormalWeb"/>
        <w:shd w:val="clear" w:color="auto" w:fill="FFFFFF"/>
        <w:spacing w:before="120" w:beforeAutospacing="0" w:after="120" w:afterAutospacing="0" w:line="264" w:lineRule="auto"/>
        <w:ind w:firstLine="720"/>
        <w:jc w:val="both"/>
        <w:rPr>
          <w:sz w:val="28"/>
          <w:szCs w:val="28"/>
          <w:lang w:val="de-DE"/>
        </w:rPr>
      </w:pPr>
      <w:r w:rsidRPr="00CA3532">
        <w:rPr>
          <w:sz w:val="28"/>
          <w:szCs w:val="28"/>
          <w:lang w:val="de-DE"/>
        </w:rPr>
        <w:t xml:space="preserve">a) </w:t>
      </w:r>
      <w:r w:rsidR="009E1106" w:rsidRPr="00CA3532">
        <w:rPr>
          <w:sz w:val="28"/>
          <w:szCs w:val="28"/>
          <w:lang w:val="de-DE"/>
        </w:rPr>
        <w:t>Tổ hợp tác, h</w:t>
      </w:r>
      <w:r w:rsidRPr="00CA3532">
        <w:rPr>
          <w:sz w:val="28"/>
          <w:szCs w:val="28"/>
          <w:lang w:val="de-DE"/>
        </w:rPr>
        <w:t>ợp tác xã, liên hiệp hợp tác xã</w:t>
      </w:r>
      <w:r w:rsidR="00AE17FC" w:rsidRPr="00CA3532">
        <w:rPr>
          <w:sz w:val="28"/>
          <w:szCs w:val="28"/>
          <w:lang w:val="de-DE"/>
        </w:rPr>
        <w:t>;</w:t>
      </w:r>
    </w:p>
    <w:p w14:paraId="2B66FA32" w14:textId="3D00AA91" w:rsidR="002901E5" w:rsidRPr="00CA3532" w:rsidRDefault="002901E5" w:rsidP="004C1767">
      <w:pPr>
        <w:pStyle w:val="NormalWeb"/>
        <w:shd w:val="clear" w:color="auto" w:fill="FFFFFF"/>
        <w:spacing w:before="120" w:beforeAutospacing="0" w:after="120" w:afterAutospacing="0" w:line="264" w:lineRule="auto"/>
        <w:ind w:firstLine="720"/>
        <w:jc w:val="both"/>
        <w:rPr>
          <w:sz w:val="32"/>
          <w:szCs w:val="28"/>
          <w:lang w:val="de-DE"/>
        </w:rPr>
      </w:pPr>
      <w:r w:rsidRPr="00CA3532">
        <w:rPr>
          <w:sz w:val="28"/>
          <w:szCs w:val="28"/>
          <w:lang w:val="de-DE"/>
        </w:rPr>
        <w:t xml:space="preserve">b) </w:t>
      </w:r>
      <w:r w:rsidR="00500D9B" w:rsidRPr="00CA3532">
        <w:rPr>
          <w:sz w:val="28"/>
          <w:szCs w:val="28"/>
          <w:lang w:val="de-DE"/>
        </w:rPr>
        <w:t>T</w:t>
      </w:r>
      <w:r w:rsidRPr="00CA3532">
        <w:rPr>
          <w:spacing w:val="-2"/>
          <w:sz w:val="28"/>
          <w:szCs w:val="28"/>
          <w:lang w:val="de-DE"/>
        </w:rPr>
        <w:t xml:space="preserve">ổ chức đại </w:t>
      </w:r>
      <w:r w:rsidRPr="00CA3532">
        <w:rPr>
          <w:sz w:val="28"/>
          <w:szCs w:val="28"/>
          <w:lang w:val="de-DE"/>
        </w:rPr>
        <w:t>diện</w:t>
      </w:r>
      <w:r w:rsidR="0079285D" w:rsidRPr="00CA3532">
        <w:rPr>
          <w:sz w:val="28"/>
          <w:szCs w:val="28"/>
          <w:lang w:val="de-DE"/>
        </w:rPr>
        <w:t xml:space="preserve"> của tổ hợp tác, hợp tác xã, liên hiệp hợp tác xã</w:t>
      </w:r>
      <w:r w:rsidR="00500D9B" w:rsidRPr="00CA3532">
        <w:rPr>
          <w:sz w:val="28"/>
          <w:szCs w:val="28"/>
          <w:lang w:val="de-DE"/>
        </w:rPr>
        <w:t>;</w:t>
      </w:r>
      <w:r w:rsidRPr="00CA3532">
        <w:rPr>
          <w:spacing w:val="-2"/>
          <w:sz w:val="28"/>
          <w:szCs w:val="28"/>
          <w:lang w:val="de-DE"/>
        </w:rPr>
        <w:t xml:space="preserve"> </w:t>
      </w:r>
      <w:r w:rsidR="00500D9B" w:rsidRPr="00CA3532">
        <w:rPr>
          <w:spacing w:val="-2"/>
          <w:sz w:val="28"/>
          <w:szCs w:val="28"/>
          <w:lang w:val="de-DE"/>
        </w:rPr>
        <w:t>H</w:t>
      </w:r>
      <w:r w:rsidRPr="00CA3532">
        <w:rPr>
          <w:spacing w:val="-2"/>
          <w:sz w:val="28"/>
          <w:szCs w:val="28"/>
          <w:lang w:val="de-DE"/>
        </w:rPr>
        <w:t xml:space="preserve">ệ thống </w:t>
      </w:r>
      <w:r w:rsidR="00E83BD0" w:rsidRPr="00CA3532">
        <w:rPr>
          <w:spacing w:val="-2"/>
          <w:sz w:val="28"/>
          <w:szCs w:val="28"/>
          <w:lang w:val="de-DE"/>
        </w:rPr>
        <w:t>L</w:t>
      </w:r>
      <w:r w:rsidRPr="00CA3532">
        <w:rPr>
          <w:spacing w:val="-2"/>
          <w:sz w:val="28"/>
          <w:szCs w:val="28"/>
          <w:lang w:val="de-DE"/>
        </w:rPr>
        <w:t xml:space="preserve">iên minh </w:t>
      </w:r>
      <w:r w:rsidR="00E83BD0" w:rsidRPr="00CA3532">
        <w:rPr>
          <w:spacing w:val="-2"/>
          <w:sz w:val="28"/>
          <w:szCs w:val="28"/>
          <w:lang w:val="de-DE"/>
        </w:rPr>
        <w:t>H</w:t>
      </w:r>
      <w:r w:rsidRPr="00CA3532">
        <w:rPr>
          <w:spacing w:val="-2"/>
          <w:sz w:val="28"/>
          <w:szCs w:val="28"/>
          <w:lang w:val="de-DE"/>
        </w:rPr>
        <w:t>ợp tác xã Việt Nam.</w:t>
      </w:r>
    </w:p>
    <w:p w14:paraId="28991E17" w14:textId="1EB6FB7F" w:rsidR="002901E5" w:rsidRPr="00CA3532" w:rsidRDefault="002901E5" w:rsidP="004C1767">
      <w:pPr>
        <w:pStyle w:val="NormalWeb"/>
        <w:shd w:val="clear" w:color="auto" w:fill="FFFFFF"/>
        <w:spacing w:before="120" w:beforeAutospacing="0" w:after="120" w:afterAutospacing="0" w:line="264" w:lineRule="auto"/>
        <w:ind w:firstLine="720"/>
        <w:jc w:val="both"/>
        <w:rPr>
          <w:sz w:val="28"/>
          <w:szCs w:val="28"/>
          <w:shd w:val="clear" w:color="auto" w:fill="FFFFFF"/>
          <w:lang w:val="de-DE"/>
        </w:rPr>
      </w:pPr>
      <w:r w:rsidRPr="00CA3532">
        <w:rPr>
          <w:sz w:val="28"/>
          <w:szCs w:val="28"/>
          <w:lang w:val="de-DE"/>
        </w:rPr>
        <w:t>2. Nội dung hỗ trợ</w:t>
      </w:r>
      <w:r w:rsidR="00211249" w:rsidRPr="00CA3532">
        <w:rPr>
          <w:sz w:val="28"/>
          <w:szCs w:val="28"/>
          <w:lang w:val="de-DE"/>
        </w:rPr>
        <w:t>:</w:t>
      </w:r>
    </w:p>
    <w:p w14:paraId="15242E9A" w14:textId="5BCAA819" w:rsidR="002901E5" w:rsidRPr="00CA3532" w:rsidRDefault="002901E5" w:rsidP="004C1767">
      <w:pPr>
        <w:pStyle w:val="Noidung"/>
        <w:widowControl w:val="0"/>
        <w:spacing w:line="264" w:lineRule="auto"/>
        <w:rPr>
          <w:szCs w:val="28"/>
          <w:lang w:val="de-DE"/>
        </w:rPr>
      </w:pPr>
      <w:r w:rsidRPr="00CA3532">
        <w:rPr>
          <w:szCs w:val="28"/>
          <w:lang w:val="de-DE"/>
        </w:rPr>
        <w:t xml:space="preserve">a) Hỗ trợ kinh phí thuê tổ chức kiểm toán độc lập trong trường hợp hợp tác xã </w:t>
      </w:r>
      <w:r w:rsidR="005A77FC" w:rsidRPr="00CA3532">
        <w:rPr>
          <w:szCs w:val="28"/>
          <w:lang w:val="de-DE"/>
        </w:rPr>
        <w:t xml:space="preserve">quy mô </w:t>
      </w:r>
      <w:r w:rsidRPr="00CA3532">
        <w:rPr>
          <w:szCs w:val="28"/>
          <w:lang w:val="de-DE"/>
        </w:rPr>
        <w:t>siêu nhỏ</w:t>
      </w:r>
      <w:r w:rsidR="00A30EFA" w:rsidRPr="00CA3532">
        <w:rPr>
          <w:szCs w:val="28"/>
          <w:lang w:val="de-DE"/>
        </w:rPr>
        <w:t xml:space="preserve"> và nhỏ</w:t>
      </w:r>
      <w:r w:rsidRPr="00CA3532">
        <w:rPr>
          <w:szCs w:val="28"/>
          <w:lang w:val="de-DE"/>
        </w:rPr>
        <w:t xml:space="preserve"> có nhu cầu Nhà nước hỗ trợ với kinh phí hỗ trợ từ</w:t>
      </w:r>
      <w:r w:rsidR="00AE17FC" w:rsidRPr="00CA3532">
        <w:rPr>
          <w:szCs w:val="28"/>
          <w:lang w:val="de-DE"/>
        </w:rPr>
        <w:t xml:space="preserve"> </w:t>
      </w:r>
      <w:r w:rsidRPr="00CA3532">
        <w:rPr>
          <w:szCs w:val="28"/>
          <w:lang w:val="de-DE"/>
        </w:rPr>
        <w:t>03 tỷ đồng trở lên</w:t>
      </w:r>
      <w:r w:rsidR="00AE17FC" w:rsidRPr="00CA3532">
        <w:rPr>
          <w:szCs w:val="28"/>
          <w:lang w:val="de-DE"/>
        </w:rPr>
        <w:t>;</w:t>
      </w:r>
    </w:p>
    <w:p w14:paraId="281C800C" w14:textId="18565836" w:rsidR="002901E5" w:rsidRPr="00CA3532" w:rsidRDefault="002901E5">
      <w:pPr>
        <w:spacing w:before="120" w:after="120" w:line="264" w:lineRule="auto"/>
        <w:jc w:val="both"/>
        <w:rPr>
          <w:spacing w:val="-2"/>
          <w:szCs w:val="28"/>
          <w:lang w:val="de-DE"/>
        </w:rPr>
      </w:pPr>
      <w:r w:rsidRPr="00CA3532">
        <w:rPr>
          <w:spacing w:val="-2"/>
          <w:szCs w:val="28"/>
          <w:lang w:val="de-DE"/>
        </w:rPr>
        <w:tab/>
        <w:t>b) Nhà nước hỗ trợ kinh phí cho tổ chức đại diện</w:t>
      </w:r>
      <w:r w:rsidR="0079285D" w:rsidRPr="00CA3532">
        <w:rPr>
          <w:spacing w:val="-2"/>
          <w:szCs w:val="28"/>
          <w:lang w:val="de-DE"/>
        </w:rPr>
        <w:t xml:space="preserve"> </w:t>
      </w:r>
      <w:r w:rsidR="0079285D" w:rsidRPr="00CA3532">
        <w:rPr>
          <w:szCs w:val="28"/>
        </w:rPr>
        <w:t xml:space="preserve">của </w:t>
      </w:r>
      <w:r w:rsidR="0079285D" w:rsidRPr="00CA3532">
        <w:t>tổ hợp tác, hợp tác xã, liên hiệp hợp tác xã</w:t>
      </w:r>
      <w:r w:rsidRPr="00CA3532">
        <w:rPr>
          <w:spacing w:val="-2"/>
          <w:szCs w:val="28"/>
          <w:lang w:val="de-DE"/>
        </w:rPr>
        <w:t xml:space="preserve">, hệ thống </w:t>
      </w:r>
      <w:r w:rsidR="00B12AD8" w:rsidRPr="00CA3532">
        <w:rPr>
          <w:spacing w:val="-2"/>
          <w:szCs w:val="28"/>
          <w:lang w:val="de-DE"/>
        </w:rPr>
        <w:t>L</w:t>
      </w:r>
      <w:r w:rsidRPr="00CA3532">
        <w:rPr>
          <w:spacing w:val="-2"/>
          <w:szCs w:val="28"/>
          <w:lang w:val="de-DE"/>
        </w:rPr>
        <w:t xml:space="preserve">iên minh </w:t>
      </w:r>
      <w:r w:rsidR="00B12AD8" w:rsidRPr="00CA3532">
        <w:rPr>
          <w:spacing w:val="-2"/>
          <w:szCs w:val="28"/>
          <w:lang w:val="de-DE"/>
        </w:rPr>
        <w:t>H</w:t>
      </w:r>
      <w:r w:rsidRPr="00CA3532">
        <w:rPr>
          <w:spacing w:val="-2"/>
          <w:szCs w:val="28"/>
          <w:lang w:val="de-DE"/>
        </w:rPr>
        <w:t>ợp tác xã Việt Nam trong việc thực hiện</w:t>
      </w:r>
      <w:r w:rsidR="00187D32" w:rsidRPr="00CA3532">
        <w:rPr>
          <w:spacing w:val="-2"/>
          <w:szCs w:val="28"/>
          <w:lang w:val="de-DE"/>
        </w:rPr>
        <w:t>:</w:t>
      </w:r>
      <w:r w:rsidRPr="00CA3532">
        <w:rPr>
          <w:spacing w:val="-2"/>
          <w:szCs w:val="28"/>
          <w:lang w:val="de-DE"/>
        </w:rPr>
        <w:t xml:space="preserve"> đánh giá rủi ro, tư vấn tài chính; tư vấn kiểm soát nội bộ, kiểm toán nội bộ cho tổ hợp tác, hợp tác xã, liên hiệp hợp tác xã thông qua đề án, chương trình được cấp có thẩm quyền phê duyệt phù hợp với cấp quản lý ngân sách.</w:t>
      </w:r>
    </w:p>
    <w:p w14:paraId="6080B8C9" w14:textId="77777777" w:rsidR="00420D0B" w:rsidRPr="00CA3532" w:rsidRDefault="00500D9B" w:rsidP="0096511A">
      <w:pPr>
        <w:shd w:val="clear" w:color="auto" w:fill="FFFFFF"/>
        <w:spacing w:before="120" w:after="120" w:line="264" w:lineRule="auto"/>
        <w:ind w:firstLine="709"/>
        <w:jc w:val="both"/>
        <w:rPr>
          <w:szCs w:val="28"/>
          <w:lang w:val="nl-NL"/>
        </w:rPr>
      </w:pPr>
      <w:r w:rsidRPr="00CA3532">
        <w:rPr>
          <w:szCs w:val="28"/>
          <w:lang w:val="nl-NL"/>
        </w:rPr>
        <w:t xml:space="preserve">3. </w:t>
      </w:r>
      <w:r w:rsidR="00211249" w:rsidRPr="00CA3532">
        <w:rPr>
          <w:szCs w:val="28"/>
          <w:lang w:val="nl-NL"/>
        </w:rPr>
        <w:t>Kinh phí hỗ trợ từ ngân sách nhà nước</w:t>
      </w:r>
      <w:r w:rsidRPr="00CA3532">
        <w:rPr>
          <w:szCs w:val="28"/>
          <w:lang w:val="nl-NL"/>
        </w:rPr>
        <w:t xml:space="preserve">: </w:t>
      </w:r>
    </w:p>
    <w:p w14:paraId="61FC21D4" w14:textId="37439CAC" w:rsidR="00420D0B" w:rsidRPr="00CA3532" w:rsidRDefault="00420D0B" w:rsidP="0096511A">
      <w:pPr>
        <w:shd w:val="clear" w:color="auto" w:fill="FFFFFF"/>
        <w:spacing w:before="120" w:after="120" w:line="264" w:lineRule="auto"/>
        <w:ind w:firstLine="709"/>
        <w:jc w:val="both"/>
        <w:rPr>
          <w:szCs w:val="28"/>
          <w:lang w:val="nl-NL"/>
        </w:rPr>
      </w:pPr>
      <w:r w:rsidRPr="00CA3532">
        <w:rPr>
          <w:szCs w:val="28"/>
          <w:lang w:val="nl-NL"/>
        </w:rPr>
        <w:t xml:space="preserve">a) </w:t>
      </w:r>
      <w:r w:rsidR="00500D9B" w:rsidRPr="00CA3532">
        <w:rPr>
          <w:szCs w:val="28"/>
          <w:lang w:val="nl-NL"/>
        </w:rPr>
        <w:t xml:space="preserve">Ngân sách </w:t>
      </w:r>
      <w:r w:rsidR="008B6989" w:rsidRPr="00CA3532">
        <w:rPr>
          <w:szCs w:val="28"/>
          <w:lang w:val="nl-NL"/>
        </w:rPr>
        <w:t>nhà nước</w:t>
      </w:r>
      <w:r w:rsidR="00500D9B" w:rsidRPr="00CA3532">
        <w:rPr>
          <w:szCs w:val="28"/>
          <w:lang w:val="nl-NL"/>
        </w:rPr>
        <w:t xml:space="preserve"> hỗ trợ tối đa 100% kinh phí</w:t>
      </w:r>
      <w:r w:rsidRPr="00CA3532">
        <w:rPr>
          <w:szCs w:val="28"/>
          <w:lang w:val="nl-NL"/>
        </w:rPr>
        <w:t xml:space="preserve"> thực hiện chính sách quy định tại Điều này;</w:t>
      </w:r>
      <w:r w:rsidR="008B6989" w:rsidRPr="00CA3532">
        <w:rPr>
          <w:szCs w:val="28"/>
          <w:lang w:val="nl-NL"/>
        </w:rPr>
        <w:t xml:space="preserve"> </w:t>
      </w:r>
    </w:p>
    <w:p w14:paraId="4626C568" w14:textId="18FCB392" w:rsidR="00500D9B" w:rsidRPr="00CA3532" w:rsidRDefault="00131322" w:rsidP="0096511A">
      <w:pPr>
        <w:shd w:val="clear" w:color="auto" w:fill="FFFFFF"/>
        <w:spacing w:before="120" w:after="120" w:line="264" w:lineRule="auto"/>
        <w:ind w:firstLine="709"/>
        <w:jc w:val="both"/>
        <w:rPr>
          <w:szCs w:val="28"/>
          <w:lang w:val="nl-NL"/>
        </w:rPr>
      </w:pPr>
      <w:r w:rsidRPr="00CA3532">
        <w:rPr>
          <w:szCs w:val="28"/>
          <w:lang w:val="nl-NL"/>
        </w:rPr>
        <w:t>b)</w:t>
      </w:r>
      <w:r w:rsidR="008A271D" w:rsidRPr="00CA3532">
        <w:rPr>
          <w:szCs w:val="28"/>
          <w:lang w:val="nl-NL"/>
        </w:rPr>
        <w:t xml:space="preserve"> Mức kinh phí hỗ trợ cụ thể thực hiện từng chính sách do bộ, cơ quan trung ương, ủy ban nhân dân cấp tỉnh, ủy ban nhân dân cấp huyện thực hiện chính sách xem xét quyết định hoặc trình cấp có thẩm quyền xem xét, quyết định phù hợp với định hướng ưu tiên, khả năng cân đối nguồn lực trong từng thời kỳ và quy định của pháp luật.</w:t>
      </w:r>
    </w:p>
    <w:p w14:paraId="68690561" w14:textId="300BE063" w:rsidR="002901E5" w:rsidRPr="00CA3532" w:rsidRDefault="002901E5">
      <w:pPr>
        <w:pStyle w:val="Heading3"/>
        <w:numPr>
          <w:ilvl w:val="0"/>
          <w:numId w:val="1"/>
        </w:numPr>
        <w:spacing w:line="264" w:lineRule="auto"/>
        <w:ind w:left="0" w:firstLine="709"/>
      </w:pPr>
      <w:r w:rsidRPr="00CA3532">
        <w:rPr>
          <w:rFonts w:ascii="Times New Roman Bold" w:hAnsi="Times New Roman Bold"/>
        </w:rPr>
        <w:t>Ch</w:t>
      </w:r>
      <w:r w:rsidRPr="00CA3532">
        <w:rPr>
          <w:rFonts w:ascii="Times New Roman Bold" w:hAnsi="Times New Roman Bold" w:hint="eastAsia"/>
        </w:rPr>
        <w:t>í</w:t>
      </w:r>
      <w:r w:rsidRPr="00CA3532">
        <w:rPr>
          <w:rFonts w:ascii="Times New Roman Bold" w:hAnsi="Times New Roman Bold"/>
        </w:rPr>
        <w:t>nh s</w:t>
      </w:r>
      <w:r w:rsidRPr="00CA3532">
        <w:rPr>
          <w:rFonts w:ascii="Times New Roman Bold" w:hAnsi="Times New Roman Bold" w:hint="eastAsia"/>
        </w:rPr>
        <w:t>á</w:t>
      </w:r>
      <w:r w:rsidRPr="00CA3532">
        <w:rPr>
          <w:rFonts w:ascii="Times New Roman Bold" w:hAnsi="Times New Roman Bold"/>
        </w:rPr>
        <w:t xml:space="preserve">ch hỗ trợ hoạt </w:t>
      </w:r>
      <w:r w:rsidRPr="00CA3532">
        <w:rPr>
          <w:rFonts w:ascii="Times New Roman Bold" w:hAnsi="Times New Roman Bold" w:hint="eastAsia"/>
        </w:rPr>
        <w:t>đ</w:t>
      </w:r>
      <w:r w:rsidRPr="00CA3532">
        <w:rPr>
          <w:rFonts w:ascii="Times New Roman Bold" w:hAnsi="Times New Roman Bold"/>
        </w:rPr>
        <w:t>ộng trong lĩnh vực n</w:t>
      </w:r>
      <w:r w:rsidRPr="00CA3532">
        <w:rPr>
          <w:rFonts w:ascii="Times New Roman Bold" w:hAnsi="Times New Roman Bold" w:hint="eastAsia"/>
        </w:rPr>
        <w:t>ô</w:t>
      </w:r>
      <w:r w:rsidRPr="00CA3532">
        <w:rPr>
          <w:rFonts w:ascii="Times New Roman Bold" w:hAnsi="Times New Roman Bold"/>
        </w:rPr>
        <w:t>ng nghiệp</w:t>
      </w:r>
      <w:r w:rsidRPr="00CA3532">
        <w:t xml:space="preserve"> </w:t>
      </w:r>
    </w:p>
    <w:p w14:paraId="20003CD9" w14:textId="2F15A53D" w:rsidR="002901E5" w:rsidRPr="00CA3532" w:rsidRDefault="002901E5">
      <w:pPr>
        <w:pStyle w:val="Noidung"/>
        <w:widowControl w:val="0"/>
        <w:spacing w:line="264" w:lineRule="auto"/>
        <w:rPr>
          <w:szCs w:val="28"/>
          <w:lang w:val="de-DE"/>
        </w:rPr>
      </w:pPr>
      <w:r w:rsidRPr="00CA3532">
        <w:rPr>
          <w:szCs w:val="28"/>
          <w:lang w:val="de-DE"/>
        </w:rPr>
        <w:t xml:space="preserve">1. Đối tượng hỗ trợ: </w:t>
      </w:r>
      <w:r w:rsidR="001C0A42" w:rsidRPr="00CA3532">
        <w:rPr>
          <w:szCs w:val="28"/>
          <w:lang w:val="de-DE"/>
        </w:rPr>
        <w:t xml:space="preserve">tổ </w:t>
      </w:r>
      <w:r w:rsidRPr="00CA3532">
        <w:rPr>
          <w:szCs w:val="28"/>
          <w:lang w:val="de-DE"/>
        </w:rPr>
        <w:t>hợp tác, hợp tác xã, liên hiệp hợp tác xã hoạt động trong lĩnh vực nông nghiệp</w:t>
      </w:r>
      <w:r w:rsidR="00211249" w:rsidRPr="00CA3532">
        <w:rPr>
          <w:szCs w:val="28"/>
          <w:lang w:val="de-DE"/>
        </w:rPr>
        <w:t>.</w:t>
      </w:r>
    </w:p>
    <w:p w14:paraId="442B05CE" w14:textId="6E3E7BB8" w:rsidR="002901E5" w:rsidRPr="00CA3532" w:rsidRDefault="002901E5">
      <w:pPr>
        <w:pStyle w:val="Noidung"/>
        <w:widowControl w:val="0"/>
        <w:spacing w:line="264" w:lineRule="auto"/>
        <w:rPr>
          <w:szCs w:val="28"/>
          <w:lang w:val="de-DE"/>
        </w:rPr>
      </w:pPr>
      <w:r w:rsidRPr="00CA3532">
        <w:rPr>
          <w:szCs w:val="28"/>
          <w:lang w:val="de-DE"/>
        </w:rPr>
        <w:t>2. Nội dung hỗ trợ</w:t>
      </w:r>
      <w:r w:rsidR="00BE4E48" w:rsidRPr="00CA3532">
        <w:rPr>
          <w:szCs w:val="28"/>
          <w:lang w:val="de-DE"/>
        </w:rPr>
        <w:t>:</w:t>
      </w:r>
    </w:p>
    <w:p w14:paraId="418A99C9" w14:textId="6C70E8C7" w:rsidR="002901E5" w:rsidRPr="00CA3532" w:rsidRDefault="002901E5">
      <w:pPr>
        <w:pStyle w:val="Noidung"/>
        <w:widowControl w:val="0"/>
        <w:spacing w:line="264" w:lineRule="auto"/>
        <w:rPr>
          <w:szCs w:val="28"/>
          <w:lang w:val="de-DE"/>
          <w:rPrChange w:id="234" w:author="Hung" w:date="2024-02-29T16:52:00Z" w16du:dateUtc="2024-02-29T09:52:00Z">
            <w:rPr>
              <w:spacing w:val="-4"/>
              <w:szCs w:val="28"/>
              <w:lang w:val="de-DE"/>
            </w:rPr>
          </w:rPrChange>
        </w:rPr>
      </w:pPr>
      <w:r w:rsidRPr="00CA3532">
        <w:rPr>
          <w:szCs w:val="28"/>
          <w:lang w:val="de-DE"/>
          <w:rPrChange w:id="235" w:author="Hung" w:date="2024-02-29T16:52:00Z" w16du:dateUtc="2024-02-29T09:52:00Z">
            <w:rPr>
              <w:spacing w:val="-4"/>
              <w:szCs w:val="28"/>
              <w:lang w:val="de-DE"/>
            </w:rPr>
          </w:rPrChange>
        </w:rPr>
        <w:t xml:space="preserve">Ngoài việc được hưởng chính sách hỗ trợ </w:t>
      </w:r>
      <w:r w:rsidR="00AB3AB8" w:rsidRPr="00CA3532">
        <w:rPr>
          <w:szCs w:val="28"/>
          <w:lang w:val="de-DE"/>
          <w:rPrChange w:id="236" w:author="Hung" w:date="2024-02-29T16:52:00Z" w16du:dateUtc="2024-02-29T09:52:00Z">
            <w:rPr>
              <w:spacing w:val="-4"/>
              <w:szCs w:val="28"/>
              <w:lang w:val="de-DE"/>
            </w:rPr>
          </w:rPrChange>
        </w:rPr>
        <w:t>quy định tại các Điều 7, 8, 9, 10, 11, 12, 13, 14, 15 Nghị định này</w:t>
      </w:r>
      <w:r w:rsidRPr="00CA3532">
        <w:rPr>
          <w:szCs w:val="28"/>
          <w:lang w:val="de-DE"/>
          <w:rPrChange w:id="237" w:author="Hung" w:date="2024-02-29T16:52:00Z" w16du:dateUtc="2024-02-29T09:52:00Z">
            <w:rPr>
              <w:spacing w:val="-4"/>
              <w:szCs w:val="28"/>
              <w:lang w:val="de-DE"/>
            </w:rPr>
          </w:rPrChange>
        </w:rPr>
        <w:t xml:space="preserve">, tổ hợp tác, hợp tác xã, liên hiệp hợp tác xã </w:t>
      </w:r>
      <w:r w:rsidR="008B6F11" w:rsidRPr="00CA3532">
        <w:rPr>
          <w:szCs w:val="28"/>
          <w:lang w:val="de-DE"/>
          <w:rPrChange w:id="238" w:author="Hung" w:date="2024-02-29T16:52:00Z" w16du:dateUtc="2024-02-29T09:52:00Z">
            <w:rPr>
              <w:spacing w:val="-4"/>
              <w:szCs w:val="28"/>
              <w:lang w:val="de-DE"/>
            </w:rPr>
          </w:rPrChange>
        </w:rPr>
        <w:t xml:space="preserve">hoạt </w:t>
      </w:r>
      <w:r w:rsidR="008B6F11" w:rsidRPr="00CA3532">
        <w:rPr>
          <w:szCs w:val="28"/>
          <w:lang w:val="de-DE"/>
          <w:rPrChange w:id="239" w:author="Hung" w:date="2024-02-29T16:52:00Z" w16du:dateUtc="2024-02-29T09:52:00Z">
            <w:rPr>
              <w:spacing w:val="-4"/>
              <w:szCs w:val="28"/>
              <w:lang w:val="de-DE"/>
            </w:rPr>
          </w:rPrChange>
        </w:rPr>
        <w:lastRenderedPageBreak/>
        <w:t xml:space="preserve">động </w:t>
      </w:r>
      <w:r w:rsidRPr="00CA3532">
        <w:rPr>
          <w:szCs w:val="28"/>
          <w:lang w:val="de-DE"/>
          <w:rPrChange w:id="240" w:author="Hung" w:date="2024-02-29T16:52:00Z" w16du:dateUtc="2024-02-29T09:52:00Z">
            <w:rPr>
              <w:spacing w:val="-4"/>
              <w:szCs w:val="28"/>
              <w:lang w:val="de-DE"/>
            </w:rPr>
          </w:rPrChange>
        </w:rPr>
        <w:t>trong lĩnh vực nông nghiệp còn được hưởng các hỗ trợ sau:</w:t>
      </w:r>
    </w:p>
    <w:p w14:paraId="7D3A87B6" w14:textId="429F0F68" w:rsidR="002901E5" w:rsidRPr="00CA3532" w:rsidRDefault="002901E5">
      <w:pPr>
        <w:pStyle w:val="Noidung"/>
        <w:widowControl w:val="0"/>
        <w:spacing w:line="264" w:lineRule="auto"/>
        <w:rPr>
          <w:szCs w:val="28"/>
          <w:lang w:val="de-DE"/>
        </w:rPr>
      </w:pPr>
      <w:r w:rsidRPr="00CA3532">
        <w:rPr>
          <w:szCs w:val="28"/>
          <w:lang w:val="de-DE"/>
        </w:rPr>
        <w:t>a) Hỗ trợ vốn, giống, trang thiết bị ứng dụng khoa học và công nghệ khi tổ hợp tác, hợp tác xã, liên hiệp hợp tác xã chuyển đổi sang sản xuất bền vững, nông nghiệp hữu cơ, thích ứng với biến đổi khí hậu theo các đề án, chương trình được cấp có thẩm quyền phê duyệt phù hợp với cấp quản lý ngân sách;</w:t>
      </w:r>
    </w:p>
    <w:p w14:paraId="7C245684" w14:textId="37B30A62" w:rsidR="00C16CA1" w:rsidRPr="00CA3532" w:rsidRDefault="002901E5" w:rsidP="0096511A">
      <w:pPr>
        <w:pStyle w:val="Noidung"/>
        <w:widowControl w:val="0"/>
        <w:spacing w:line="264" w:lineRule="auto"/>
        <w:rPr>
          <w:spacing w:val="-2"/>
          <w:szCs w:val="28"/>
        </w:rPr>
      </w:pPr>
      <w:r w:rsidRPr="00CA3532">
        <w:rPr>
          <w:spacing w:val="-2"/>
          <w:szCs w:val="28"/>
          <w:lang w:val="de-DE"/>
        </w:rPr>
        <w:t xml:space="preserve">b) Hỗ trợ chi phí xây dựng kết cấu hạ tầng vùng nguyên liệu khi tổ hợp tác, hợp tác xã, liên hiệp hợp tác xã nhận góp vốn bằng quyền sử dụng đất hoặc thuê đất, đất có mặt nước của tổ chức, hộ gia đình, cá nhân để hình thành vùng nguyên liệu sản xuất nông nghiệp tập trung: </w:t>
      </w:r>
      <w:r w:rsidR="00D74B7C" w:rsidRPr="00CA3532">
        <w:rPr>
          <w:spacing w:val="-2"/>
          <w:szCs w:val="28"/>
          <w:lang w:val="de-DE"/>
        </w:rPr>
        <w:t xml:space="preserve">xây </w:t>
      </w:r>
      <w:r w:rsidRPr="00CA3532">
        <w:rPr>
          <w:spacing w:val="-2"/>
          <w:szCs w:val="28"/>
          <w:lang w:val="de-DE"/>
        </w:rPr>
        <w:t>dựng công trình thủy lợi, giao thông nội đồng trong lĩnh vực trồng trọt,</w:t>
      </w:r>
      <w:r w:rsidRPr="00CA3532">
        <w:rPr>
          <w:spacing w:val="-2"/>
          <w:szCs w:val="28"/>
          <w:lang w:val="vi-VN"/>
        </w:rPr>
        <w:t xml:space="preserve"> lâm nghiệp,</w:t>
      </w:r>
      <w:r w:rsidR="00AE17FC" w:rsidRPr="00CA3532">
        <w:rPr>
          <w:spacing w:val="-2"/>
          <w:szCs w:val="28"/>
        </w:rPr>
        <w:t xml:space="preserve"> diêm nghiệp</w:t>
      </w:r>
      <w:r w:rsidRPr="00CA3532">
        <w:rPr>
          <w:spacing w:val="-2"/>
          <w:szCs w:val="28"/>
          <w:lang w:val="vi-VN"/>
        </w:rPr>
        <w:t xml:space="preserve"> </w:t>
      </w:r>
      <w:r w:rsidR="00AE17FC" w:rsidRPr="00CA3532">
        <w:rPr>
          <w:spacing w:val="-2"/>
          <w:szCs w:val="28"/>
        </w:rPr>
        <w:t>(</w:t>
      </w:r>
      <w:r w:rsidRPr="00CA3532">
        <w:rPr>
          <w:spacing w:val="-2"/>
          <w:szCs w:val="28"/>
          <w:lang w:val="vi-VN"/>
        </w:rPr>
        <w:t xml:space="preserve">bao </w:t>
      </w:r>
      <w:r w:rsidR="003A3DF1" w:rsidRPr="00CA3532">
        <w:rPr>
          <w:spacing w:val="-2"/>
          <w:szCs w:val="28"/>
        </w:rPr>
        <w:t>gồm</w:t>
      </w:r>
      <w:r w:rsidRPr="00CA3532">
        <w:rPr>
          <w:spacing w:val="-2"/>
          <w:szCs w:val="28"/>
          <w:lang w:val="vi-VN"/>
        </w:rPr>
        <w:t xml:space="preserve"> </w:t>
      </w:r>
      <w:r w:rsidR="003A3DF1" w:rsidRPr="00CA3532">
        <w:rPr>
          <w:spacing w:val="-2"/>
          <w:szCs w:val="28"/>
        </w:rPr>
        <w:t>c</w:t>
      </w:r>
      <w:r w:rsidRPr="00CA3532">
        <w:rPr>
          <w:spacing w:val="-2"/>
          <w:szCs w:val="28"/>
          <w:lang w:val="vi-VN"/>
        </w:rPr>
        <w:t>ống, trạm bơm, giếng, đường ống dẫn nước, đập dâng, kênh, bể chứa nước, công trình trên kênh và bờ bao các loại, hệ thống cấp nước đầu mối phục vụ tưới tiết kiệm</w:t>
      </w:r>
      <w:r w:rsidR="003A3DF1" w:rsidRPr="00CA3532">
        <w:rPr>
          <w:spacing w:val="-2"/>
          <w:szCs w:val="28"/>
        </w:rPr>
        <w:t>,</w:t>
      </w:r>
      <w:r w:rsidRPr="00CA3532">
        <w:rPr>
          <w:spacing w:val="-2"/>
          <w:szCs w:val="28"/>
          <w:lang w:val="vi-VN"/>
        </w:rPr>
        <w:t xml:space="preserve"> đường trục chính giao thông nội đồng, đường ranh cản lửa, đường lâm nghiệp</w:t>
      </w:r>
      <w:r w:rsidR="00AE17FC" w:rsidRPr="00CA3532">
        <w:rPr>
          <w:spacing w:val="-2"/>
          <w:szCs w:val="28"/>
        </w:rPr>
        <w:t>)</w:t>
      </w:r>
      <w:r w:rsidR="003A3DF1" w:rsidRPr="00CA3532">
        <w:rPr>
          <w:spacing w:val="-2"/>
          <w:szCs w:val="28"/>
        </w:rPr>
        <w:t>;</w:t>
      </w:r>
      <w:r w:rsidRPr="00CA3532">
        <w:rPr>
          <w:spacing w:val="-2"/>
          <w:szCs w:val="28"/>
          <w:lang w:val="vi-VN"/>
        </w:rPr>
        <w:t xml:space="preserve"> </w:t>
      </w:r>
      <w:r w:rsidR="00D74B7C" w:rsidRPr="00CA3532">
        <w:rPr>
          <w:spacing w:val="-2"/>
          <w:szCs w:val="28"/>
        </w:rPr>
        <w:t>x</w:t>
      </w:r>
      <w:r w:rsidR="00D74B7C" w:rsidRPr="00CA3532">
        <w:rPr>
          <w:spacing w:val="-2"/>
          <w:szCs w:val="28"/>
          <w:lang w:val="vi-VN"/>
        </w:rPr>
        <w:t xml:space="preserve">ây </w:t>
      </w:r>
      <w:r w:rsidRPr="00CA3532">
        <w:rPr>
          <w:spacing w:val="-2"/>
          <w:szCs w:val="28"/>
          <w:lang w:val="vi-VN"/>
        </w:rPr>
        <w:t>dựng công trình kết cấu hạ tầng vùng nuôi trồng thủy, hải sản bao gồm hệ thống cấp thoát nước đầu mối (ao, bể chứa, cống, kênh, đường ống cấp, tiêu nước, trạm bơm), đê bao, kè, đường giao thông, công trình xử lý nước thải chung đối với vùng nuôi trồng thủy sản; hệ thống phao tiêu, đèn báo ranh rới khu vực nuôi, hệ thống neo lồng bè</w:t>
      </w:r>
      <w:r w:rsidR="003A3DF1" w:rsidRPr="00CA3532">
        <w:rPr>
          <w:spacing w:val="-2"/>
          <w:szCs w:val="28"/>
        </w:rPr>
        <w:t>,</w:t>
      </w:r>
      <w:r w:rsidRPr="00CA3532">
        <w:rPr>
          <w:spacing w:val="-2"/>
          <w:szCs w:val="28"/>
          <w:lang w:val="vi-VN"/>
        </w:rPr>
        <w:t xml:space="preserve"> nâng cấp và phát triển lồng bè nuôi trồng </w:t>
      </w:r>
      <w:r w:rsidR="00AE17FC" w:rsidRPr="00CA3532">
        <w:rPr>
          <w:spacing w:val="-2"/>
          <w:szCs w:val="28"/>
        </w:rPr>
        <w:t xml:space="preserve">thuỷ, </w:t>
      </w:r>
      <w:r w:rsidRPr="00CA3532">
        <w:rPr>
          <w:spacing w:val="-2"/>
          <w:szCs w:val="28"/>
          <w:lang w:val="vi-VN"/>
        </w:rPr>
        <w:t>hải sản tập trung</w:t>
      </w:r>
      <w:r w:rsidR="003A3DF1" w:rsidRPr="00CA3532">
        <w:rPr>
          <w:spacing w:val="-2"/>
          <w:szCs w:val="28"/>
        </w:rPr>
        <w:t>;</w:t>
      </w:r>
      <w:r w:rsidR="00A52CEA" w:rsidRPr="00CA3532">
        <w:rPr>
          <w:spacing w:val="-2"/>
          <w:szCs w:val="28"/>
        </w:rPr>
        <w:t xml:space="preserve"> </w:t>
      </w:r>
      <w:r w:rsidR="00D74B7C" w:rsidRPr="00CA3532">
        <w:rPr>
          <w:spacing w:val="-2"/>
          <w:szCs w:val="28"/>
        </w:rPr>
        <w:t xml:space="preserve">xây </w:t>
      </w:r>
      <w:r w:rsidR="00A52CEA" w:rsidRPr="00CA3532">
        <w:rPr>
          <w:spacing w:val="-2"/>
          <w:szCs w:val="28"/>
        </w:rPr>
        <w:t>dựng công trình kết cấu hạ tầng vùng chăn nuôi tập trung bao gồm: đường giao thông, công trình xử lý nước thải chung đối với vùng chăn nuôi tập trung, hệ thống chuồng, trại.</w:t>
      </w:r>
    </w:p>
    <w:p w14:paraId="1021FEA6" w14:textId="3C773377" w:rsidR="00500D9B" w:rsidRPr="00CA3532" w:rsidRDefault="00500D9B">
      <w:pPr>
        <w:spacing w:before="120" w:after="120" w:line="264" w:lineRule="auto"/>
        <w:ind w:firstLine="709"/>
        <w:jc w:val="both"/>
        <w:rPr>
          <w:szCs w:val="28"/>
        </w:rPr>
      </w:pPr>
      <w:r w:rsidRPr="00CA3532">
        <w:rPr>
          <w:szCs w:val="28"/>
        </w:rPr>
        <w:t xml:space="preserve">3. Nguồn kinh phí </w:t>
      </w:r>
      <w:r w:rsidR="0049055F" w:rsidRPr="00CA3532">
        <w:rPr>
          <w:szCs w:val="28"/>
        </w:rPr>
        <w:t xml:space="preserve">hỗ trợ </w:t>
      </w:r>
      <w:r w:rsidRPr="00CA3532">
        <w:rPr>
          <w:szCs w:val="28"/>
        </w:rPr>
        <w:t xml:space="preserve">từ </w:t>
      </w:r>
      <w:r w:rsidR="0049055F" w:rsidRPr="00CA3532">
        <w:rPr>
          <w:szCs w:val="28"/>
        </w:rPr>
        <w:t>ngân sách n</w:t>
      </w:r>
      <w:r w:rsidRPr="00CA3532">
        <w:rPr>
          <w:szCs w:val="28"/>
        </w:rPr>
        <w:t xml:space="preserve">hà nước, mức hỗ trợ, </w:t>
      </w:r>
      <w:r w:rsidR="0072040C" w:rsidRPr="00CA3532">
        <w:rPr>
          <w:szCs w:val="28"/>
        </w:rPr>
        <w:t xml:space="preserve">quy trình thực hiện dự án đầu tư công, </w:t>
      </w:r>
      <w:r w:rsidRPr="00CA3532">
        <w:rPr>
          <w:szCs w:val="28"/>
        </w:rPr>
        <w:t>phương thức hỗ trợ và cơ chế quản lý sau đầu tư đối với dự án hỗ trợ công trình kết cấu hạ tầng tại</w:t>
      </w:r>
      <w:r w:rsidR="001B47F3" w:rsidRPr="00CA3532">
        <w:rPr>
          <w:szCs w:val="28"/>
        </w:rPr>
        <w:t xml:space="preserve"> điểm b khoản 2 </w:t>
      </w:r>
      <w:r w:rsidRPr="00CA3532">
        <w:rPr>
          <w:szCs w:val="28"/>
        </w:rPr>
        <w:t>Điều này thực hiện theo quy định tại các khoản 3, 4</w:t>
      </w:r>
      <w:r w:rsidR="00D74B7C" w:rsidRPr="00CA3532">
        <w:rPr>
          <w:szCs w:val="28"/>
        </w:rPr>
        <w:t>, 5, 6, 7</w:t>
      </w:r>
      <w:ins w:id="241" w:author="Hung" w:date="2024-02-29T16:02:00Z" w16du:dateUtc="2024-02-29T09:02:00Z">
        <w:r w:rsidR="002C21C6" w:rsidRPr="00CA3532">
          <w:rPr>
            <w:szCs w:val="28"/>
          </w:rPr>
          <w:t>, 8, 9, 10</w:t>
        </w:r>
      </w:ins>
      <w:r w:rsidR="00D74B7C" w:rsidRPr="00CA3532">
        <w:rPr>
          <w:szCs w:val="28"/>
        </w:rPr>
        <w:t xml:space="preserve"> và </w:t>
      </w:r>
      <w:del w:id="242" w:author="Hung" w:date="2024-02-29T16:02:00Z" w16du:dateUtc="2024-02-29T09:02:00Z">
        <w:r w:rsidR="00D74B7C" w:rsidRPr="00CA3532" w:rsidDel="002C21C6">
          <w:rPr>
            <w:szCs w:val="28"/>
          </w:rPr>
          <w:delText>8</w:delText>
        </w:r>
      </w:del>
      <w:ins w:id="243" w:author="Hung" w:date="2024-02-29T16:02:00Z" w16du:dateUtc="2024-02-29T09:02:00Z">
        <w:r w:rsidR="002C21C6" w:rsidRPr="00CA3532">
          <w:rPr>
            <w:szCs w:val="28"/>
          </w:rPr>
          <w:t>11</w:t>
        </w:r>
      </w:ins>
      <w:r w:rsidR="00C70767" w:rsidRPr="00CA3532">
        <w:rPr>
          <w:szCs w:val="28"/>
        </w:rPr>
        <w:t xml:space="preserve"> </w:t>
      </w:r>
      <w:r w:rsidRPr="00CA3532">
        <w:rPr>
          <w:szCs w:val="28"/>
        </w:rPr>
        <w:t>Điều 13 Nghị định này.</w:t>
      </w:r>
    </w:p>
    <w:p w14:paraId="1630A70D" w14:textId="3A58E7F2" w:rsidR="002901E5" w:rsidRPr="00CA3532" w:rsidRDefault="002901E5" w:rsidP="00C70767">
      <w:pPr>
        <w:pStyle w:val="Heading3"/>
        <w:numPr>
          <w:ilvl w:val="0"/>
          <w:numId w:val="1"/>
        </w:numPr>
        <w:shd w:val="clear" w:color="auto" w:fill="FFFFFF" w:themeFill="background1"/>
        <w:tabs>
          <w:tab w:val="clear" w:pos="1134"/>
          <w:tab w:val="left" w:pos="1276"/>
          <w:tab w:val="left" w:pos="1800"/>
        </w:tabs>
        <w:spacing w:line="264" w:lineRule="auto"/>
        <w:ind w:left="0" w:firstLine="709"/>
      </w:pPr>
      <w:r w:rsidRPr="00CA3532">
        <w:rPr>
          <w:rFonts w:ascii="Times New Roman Bold" w:hAnsi="Times New Roman Bold"/>
          <w:shd w:val="clear" w:color="auto" w:fill="FFFFFF" w:themeFill="background1"/>
        </w:rPr>
        <w:t>Quy tr</w:t>
      </w:r>
      <w:r w:rsidRPr="00CA3532">
        <w:rPr>
          <w:rFonts w:ascii="Times New Roman Bold" w:hAnsi="Times New Roman Bold" w:hint="eastAsia"/>
          <w:shd w:val="clear" w:color="auto" w:fill="FFFFFF" w:themeFill="background1"/>
        </w:rPr>
        <w:t>ì</w:t>
      </w:r>
      <w:r w:rsidRPr="00CA3532">
        <w:rPr>
          <w:rFonts w:ascii="Times New Roman Bold" w:hAnsi="Times New Roman Bold"/>
          <w:shd w:val="clear" w:color="auto" w:fill="FFFFFF" w:themeFill="background1"/>
        </w:rPr>
        <w:t xml:space="preserve">nh hỗ trợ </w:t>
      </w:r>
    </w:p>
    <w:p w14:paraId="63856B59" w14:textId="18DF2767" w:rsidR="002901E5"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 xml:space="preserve">1. </w:t>
      </w:r>
      <w:r w:rsidR="000635CD" w:rsidRPr="00CA3532">
        <w:rPr>
          <w:sz w:val="28"/>
          <w:szCs w:val="28"/>
          <w:lang w:val="de-DE"/>
        </w:rPr>
        <w:t xml:space="preserve">Tổ hợp tác, hợp tác xã, liên hiệp hợp tác xã gửi 01 bộ Hồ sơ đề xuất nhu cầu hỗ trợ </w:t>
      </w:r>
      <w:r w:rsidR="0072040C" w:rsidRPr="00CA3532">
        <w:rPr>
          <w:sz w:val="28"/>
          <w:szCs w:val="28"/>
          <w:lang w:val="de-DE"/>
        </w:rPr>
        <w:t>đến</w:t>
      </w:r>
      <w:r w:rsidR="000635CD" w:rsidRPr="00CA3532">
        <w:rPr>
          <w:sz w:val="28"/>
          <w:szCs w:val="28"/>
          <w:lang w:val="de-DE"/>
        </w:rPr>
        <w:t xml:space="preserve"> </w:t>
      </w:r>
      <w:r w:rsidR="00D74B7C" w:rsidRPr="00CA3532">
        <w:rPr>
          <w:sz w:val="28"/>
          <w:szCs w:val="28"/>
          <w:lang w:val="de-DE"/>
        </w:rPr>
        <w:t>ủ</w:t>
      </w:r>
      <w:r w:rsidR="000635CD" w:rsidRPr="00CA3532">
        <w:rPr>
          <w:sz w:val="28"/>
          <w:szCs w:val="28"/>
          <w:lang w:val="de-DE"/>
        </w:rPr>
        <w:t xml:space="preserve">y ban nhân dân cấp xã nơi tổ hợp tác có địa chỉ giao dịch, nơi hợp tác xã, liên hiệp hợp tác xã đặt trụ sở chính. </w:t>
      </w:r>
    </w:p>
    <w:p w14:paraId="10741611" w14:textId="77777777" w:rsidR="002901E5" w:rsidRPr="00CA3532" w:rsidRDefault="002901E5" w:rsidP="0096511A">
      <w:pPr>
        <w:pStyle w:val="Noidung"/>
        <w:rPr>
          <w:szCs w:val="28"/>
          <w:lang w:val="de-DE"/>
        </w:rPr>
      </w:pPr>
      <w:r w:rsidRPr="00CA3532">
        <w:rPr>
          <w:szCs w:val="28"/>
          <w:lang w:val="de-DE"/>
        </w:rPr>
        <w:t>2. Hồ sơ đề xuất nhu cầu hỗ trợ bao gồm:</w:t>
      </w:r>
    </w:p>
    <w:p w14:paraId="2803EE49" w14:textId="66CA24F3" w:rsidR="00400B1A"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a) Đ</w:t>
      </w:r>
      <w:r w:rsidR="0072040C" w:rsidRPr="00CA3532">
        <w:rPr>
          <w:sz w:val="28"/>
          <w:szCs w:val="28"/>
          <w:lang w:val="de-DE"/>
        </w:rPr>
        <w:t>ơn đăng ký</w:t>
      </w:r>
      <w:r w:rsidRPr="00CA3532">
        <w:rPr>
          <w:sz w:val="28"/>
          <w:szCs w:val="28"/>
          <w:lang w:val="de-DE"/>
        </w:rPr>
        <w:t xml:space="preserve"> nhu cầu hỗ trợ theo </w:t>
      </w:r>
      <w:r w:rsidR="00D74B7C" w:rsidRPr="00CA3532">
        <w:rPr>
          <w:sz w:val="28"/>
          <w:szCs w:val="28"/>
          <w:lang w:val="de-DE"/>
        </w:rPr>
        <w:t>M</w:t>
      </w:r>
      <w:r w:rsidR="00823DBF" w:rsidRPr="00CA3532">
        <w:rPr>
          <w:sz w:val="28"/>
          <w:szCs w:val="28"/>
          <w:lang w:val="de-DE"/>
        </w:rPr>
        <w:t>ẫu số 01</w:t>
      </w:r>
      <w:r w:rsidR="00BE09D2" w:rsidRPr="00CA3532">
        <w:rPr>
          <w:sz w:val="28"/>
          <w:szCs w:val="28"/>
          <w:lang w:val="de-DE"/>
        </w:rPr>
        <w:t xml:space="preserve"> tại Phụ lục được</w:t>
      </w:r>
      <w:r w:rsidR="00B670BE" w:rsidRPr="00CA3532">
        <w:rPr>
          <w:sz w:val="28"/>
          <w:szCs w:val="28"/>
          <w:lang w:val="de-DE"/>
        </w:rPr>
        <w:t xml:space="preserve"> </w:t>
      </w:r>
      <w:r w:rsidRPr="00CA3532">
        <w:rPr>
          <w:sz w:val="28"/>
          <w:szCs w:val="28"/>
          <w:lang w:val="de-DE"/>
        </w:rPr>
        <w:t>ban hành kèm theo Nghị định này;</w:t>
      </w:r>
    </w:p>
    <w:p w14:paraId="3BD9A3AA" w14:textId="278C08A6" w:rsidR="00400B1A"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 xml:space="preserve">b) </w:t>
      </w:r>
      <w:r w:rsidR="00D21AF1" w:rsidRPr="00CA3532">
        <w:rPr>
          <w:sz w:val="28"/>
          <w:szCs w:val="28"/>
          <w:lang w:val="de-DE"/>
        </w:rPr>
        <w:t>T</w:t>
      </w:r>
      <w:r w:rsidRPr="00CA3532">
        <w:rPr>
          <w:sz w:val="28"/>
          <w:szCs w:val="28"/>
          <w:lang w:val="de-DE"/>
        </w:rPr>
        <w:t xml:space="preserve">ài liệu, hồ sơ liên quan chứng minh sự phù hợp các tiêu chí, điều kiện thụ hưởng theo </w:t>
      </w:r>
      <w:r w:rsidR="00823DBF" w:rsidRPr="00CA3532">
        <w:rPr>
          <w:sz w:val="28"/>
          <w:szCs w:val="28"/>
          <w:lang w:val="de-DE"/>
        </w:rPr>
        <w:t>quy định tại Điều 6 Nghị định này</w:t>
      </w:r>
      <w:r w:rsidR="00AE5417" w:rsidRPr="00CA3532">
        <w:rPr>
          <w:sz w:val="28"/>
          <w:szCs w:val="28"/>
          <w:lang w:val="de-DE"/>
        </w:rPr>
        <w:t>. Tài liệu, hồ sơ liên quan này là bản sao hoặc bản chụp từ bản gốc, bản chính</w:t>
      </w:r>
      <w:r w:rsidR="00AE17FC" w:rsidRPr="00CA3532">
        <w:rPr>
          <w:sz w:val="28"/>
          <w:szCs w:val="28"/>
          <w:lang w:val="de-DE"/>
        </w:rPr>
        <w:t>;</w:t>
      </w:r>
    </w:p>
    <w:p w14:paraId="05FC135E" w14:textId="08A9E513" w:rsidR="00931E59" w:rsidRPr="00CA3532" w:rsidRDefault="00931E59">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 xml:space="preserve">c) </w:t>
      </w:r>
      <w:r w:rsidR="00064E36" w:rsidRPr="00CA3532">
        <w:rPr>
          <w:sz w:val="28"/>
          <w:szCs w:val="28"/>
          <w:lang w:val="de-DE"/>
        </w:rPr>
        <w:t xml:space="preserve">Đối với hỗ trợ về đầu tư </w:t>
      </w:r>
      <w:r w:rsidR="00D27A35" w:rsidRPr="00CA3532">
        <w:rPr>
          <w:sz w:val="28"/>
          <w:szCs w:val="28"/>
          <w:lang w:val="de-DE"/>
        </w:rPr>
        <w:t xml:space="preserve">kết cấu </w:t>
      </w:r>
      <w:r w:rsidR="00064E36" w:rsidRPr="00CA3532">
        <w:rPr>
          <w:sz w:val="28"/>
          <w:szCs w:val="28"/>
          <w:lang w:val="de-DE"/>
        </w:rPr>
        <w:t>hạ tầng, trang thiết bị</w:t>
      </w:r>
      <w:r w:rsidR="00C0650B" w:rsidRPr="00CA3532">
        <w:rPr>
          <w:sz w:val="28"/>
          <w:szCs w:val="28"/>
          <w:lang w:val="de-DE"/>
        </w:rPr>
        <w:t xml:space="preserve">, chuyển giao </w:t>
      </w:r>
      <w:r w:rsidR="00C0650B" w:rsidRPr="00CA3532">
        <w:rPr>
          <w:sz w:val="28"/>
          <w:szCs w:val="28"/>
          <w:lang w:val="nl-NL"/>
        </w:rPr>
        <w:t>công trình kết cấu hạ tầng,</w:t>
      </w:r>
      <w:r w:rsidR="00C0650B" w:rsidRPr="00CA3532">
        <w:rPr>
          <w:sz w:val="28"/>
          <w:szCs w:val="28"/>
          <w:shd w:val="clear" w:color="auto" w:fill="FFFFFF"/>
          <w:lang w:val="nl-NL"/>
        </w:rPr>
        <w:t xml:space="preserve"> công trình công cộng và cơ sở hạ tầng khác</w:t>
      </w:r>
      <w:r w:rsidR="00C0650B" w:rsidRPr="00CA3532">
        <w:rPr>
          <w:sz w:val="28"/>
          <w:szCs w:val="28"/>
          <w:lang w:val="nl-NL"/>
        </w:rPr>
        <w:t xml:space="preserve"> của Nhà nước</w:t>
      </w:r>
      <w:r w:rsidR="00064E36" w:rsidRPr="00CA3532">
        <w:rPr>
          <w:sz w:val="28"/>
          <w:szCs w:val="28"/>
          <w:lang w:val="de-DE"/>
        </w:rPr>
        <w:t xml:space="preserve"> cho tổ hợp tác, hợp tác xã, liên hiệp hợp tác xã cần có </w:t>
      </w:r>
      <w:r w:rsidR="00D74B7C" w:rsidRPr="00CA3532">
        <w:rPr>
          <w:sz w:val="28"/>
          <w:szCs w:val="28"/>
          <w:lang w:val="de-DE"/>
        </w:rPr>
        <w:t>b</w:t>
      </w:r>
      <w:r w:rsidR="00064E36" w:rsidRPr="00CA3532">
        <w:rPr>
          <w:sz w:val="28"/>
          <w:szCs w:val="28"/>
          <w:lang w:val="de-DE"/>
        </w:rPr>
        <w:t xml:space="preserve">iên bản họp có chữ ký cùng nhất trí của 100% thành viên tổ hợp tác, </w:t>
      </w:r>
      <w:r w:rsidRPr="00CA3532">
        <w:rPr>
          <w:sz w:val="28"/>
          <w:szCs w:val="28"/>
          <w:lang w:val="de-DE"/>
        </w:rPr>
        <w:t xml:space="preserve">Nghị quyết của Hội đồng quản trị </w:t>
      </w:r>
      <w:r w:rsidR="00AE17FC" w:rsidRPr="00CA3532">
        <w:rPr>
          <w:sz w:val="28"/>
          <w:szCs w:val="28"/>
          <w:lang w:val="de-DE"/>
        </w:rPr>
        <w:t xml:space="preserve">đối với </w:t>
      </w:r>
      <w:r w:rsidR="00AE17FC" w:rsidRPr="00CA3532">
        <w:rPr>
          <w:sz w:val="28"/>
          <w:szCs w:val="28"/>
          <w:lang w:val="de-DE"/>
        </w:rPr>
        <w:lastRenderedPageBreak/>
        <w:t xml:space="preserve">trường hợp </w:t>
      </w:r>
      <w:r w:rsidRPr="00CA3532">
        <w:rPr>
          <w:sz w:val="28"/>
          <w:szCs w:val="28"/>
          <w:lang w:val="de-DE"/>
        </w:rPr>
        <w:t>hợp tác xã, liên hiệp hợp tác xã</w:t>
      </w:r>
      <w:r w:rsidR="00AE17FC" w:rsidRPr="00CA3532">
        <w:rPr>
          <w:sz w:val="28"/>
          <w:szCs w:val="28"/>
          <w:lang w:val="de-DE"/>
        </w:rPr>
        <w:t xml:space="preserve"> tổ chức theo tổ chức quản trị đầy đủ hoặc Nghị quyết của Đại hội thành viên đối với trường hợp hợp tác xã, liên hiệp hợp tác xã tổ chức theo tổ chức quản trị rút gọn</w:t>
      </w:r>
      <w:r w:rsidRPr="00CA3532">
        <w:rPr>
          <w:sz w:val="28"/>
          <w:szCs w:val="28"/>
          <w:lang w:val="de-DE"/>
        </w:rPr>
        <w:t>.</w:t>
      </w:r>
    </w:p>
    <w:p w14:paraId="14FCBA1E" w14:textId="78C5BECC" w:rsidR="002901E5"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 xml:space="preserve">3. </w:t>
      </w:r>
      <w:r w:rsidR="00016630" w:rsidRPr="00CA3532">
        <w:rPr>
          <w:sz w:val="28"/>
          <w:szCs w:val="28"/>
          <w:lang w:val="de-DE"/>
        </w:rPr>
        <w:t>N</w:t>
      </w:r>
      <w:r w:rsidRPr="00CA3532">
        <w:rPr>
          <w:sz w:val="28"/>
          <w:szCs w:val="28"/>
          <w:lang w:val="de-DE"/>
        </w:rPr>
        <w:t>ộp hồ sơ:</w:t>
      </w:r>
    </w:p>
    <w:p w14:paraId="3E7CCB91" w14:textId="77777777" w:rsidR="002901E5"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a) Tổ hợp tác, hợp tác xã, liên hiệp hợp tác xã nộp trực tiếp hoặc gửi qua dịch vụ bưu chính hoặc qua môi trường điện tử;</w:t>
      </w:r>
    </w:p>
    <w:p w14:paraId="549A5C21" w14:textId="77777777" w:rsidR="002901E5"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b) Trường hợp tổ hợp tác, hợp tác xã, liên hiệp hợp tác xã nộp hồ sơ qua môi trường điện tử, việc tiếp nhận, giải quyết thủ tục hành chính thực hiện theo quy định tại Nghị định số 45/2020/NĐ-CP ngày 08 tháng 4 năm 2020 của Chính phủ về thực hiện thủ tục hành chính trên môi trường điện tử (hoặc các văn bản sửa đổi, bổ sung nếu có).</w:t>
      </w:r>
    </w:p>
    <w:p w14:paraId="0F9221A6" w14:textId="77777777" w:rsidR="00FC7EE5" w:rsidRPr="00CA3532" w:rsidRDefault="002901E5">
      <w:pPr>
        <w:pStyle w:val="NormalWeb"/>
        <w:shd w:val="clear" w:color="auto" w:fill="FFFFFF"/>
        <w:spacing w:before="120" w:beforeAutospacing="0" w:after="120" w:afterAutospacing="0" w:line="264" w:lineRule="auto"/>
        <w:ind w:firstLine="709"/>
        <w:jc w:val="both"/>
        <w:rPr>
          <w:sz w:val="28"/>
          <w:szCs w:val="28"/>
          <w:lang w:val="de-DE"/>
        </w:rPr>
      </w:pPr>
      <w:r w:rsidRPr="00CA3532">
        <w:rPr>
          <w:sz w:val="28"/>
          <w:szCs w:val="28"/>
          <w:lang w:val="de-DE"/>
        </w:rPr>
        <w:t>4. Ủy ban nhân dân cấp xã</w:t>
      </w:r>
      <w:r w:rsidR="00C9642B" w:rsidRPr="00CA3532">
        <w:rPr>
          <w:sz w:val="28"/>
          <w:szCs w:val="28"/>
          <w:lang w:val="de-DE"/>
        </w:rPr>
        <w:t>:</w:t>
      </w:r>
    </w:p>
    <w:p w14:paraId="073E2262" w14:textId="1F50CB3C" w:rsidR="00606262" w:rsidRPr="00CA3532" w:rsidRDefault="00606262" w:rsidP="00606262">
      <w:pPr>
        <w:pStyle w:val="NormalWeb"/>
        <w:shd w:val="clear" w:color="auto" w:fill="FFFFFF"/>
        <w:spacing w:before="120" w:beforeAutospacing="0" w:after="120" w:afterAutospacing="0" w:line="264" w:lineRule="auto"/>
        <w:ind w:firstLine="709"/>
        <w:jc w:val="both"/>
        <w:rPr>
          <w:sz w:val="28"/>
          <w:szCs w:val="28"/>
          <w:lang w:val="vi-VN"/>
        </w:rPr>
      </w:pPr>
      <w:r w:rsidRPr="00CA3532">
        <w:rPr>
          <w:sz w:val="28"/>
          <w:szCs w:val="28"/>
          <w:lang w:val="vi-VN"/>
        </w:rPr>
        <w:t>a) Chậm nhất sau 1</w:t>
      </w:r>
      <w:r w:rsidR="001556C8" w:rsidRPr="00CA3532">
        <w:rPr>
          <w:sz w:val="28"/>
          <w:szCs w:val="28"/>
        </w:rPr>
        <w:t>0</w:t>
      </w:r>
      <w:r w:rsidRPr="00CA3532">
        <w:rPr>
          <w:sz w:val="28"/>
          <w:szCs w:val="28"/>
          <w:lang w:val="vi-VN"/>
        </w:rPr>
        <w:t xml:space="preserve"> ngày kể từ khi nhận hồ sơ, </w:t>
      </w:r>
      <w:r w:rsidR="00D74B7C" w:rsidRPr="00CA3532">
        <w:rPr>
          <w:sz w:val="28"/>
          <w:szCs w:val="28"/>
        </w:rPr>
        <w:t>ủ</w:t>
      </w:r>
      <w:r w:rsidR="00AE17FC" w:rsidRPr="00CA3532">
        <w:rPr>
          <w:sz w:val="28"/>
          <w:szCs w:val="28"/>
          <w:lang w:val="vi-VN"/>
        </w:rPr>
        <w:t xml:space="preserve">y </w:t>
      </w:r>
      <w:r w:rsidRPr="00CA3532">
        <w:rPr>
          <w:sz w:val="28"/>
          <w:szCs w:val="28"/>
          <w:lang w:val="vi-VN"/>
        </w:rPr>
        <w:t xml:space="preserve">ban nhân dân cấp xã thông báo cho tổ hợp tác, hợp tác xã, liên hiệp hợp tác xã về </w:t>
      </w:r>
      <w:r w:rsidRPr="00CA3532">
        <w:rPr>
          <w:sz w:val="28"/>
          <w:szCs w:val="28"/>
        </w:rPr>
        <w:t>việc</w:t>
      </w:r>
      <w:r w:rsidRPr="00CA3532">
        <w:rPr>
          <w:sz w:val="28"/>
          <w:szCs w:val="28"/>
          <w:lang w:val="vi-VN"/>
        </w:rPr>
        <w:t xml:space="preserve"> tiếp nhận hồ sơ</w:t>
      </w:r>
      <w:r w:rsidR="00FA7B76" w:rsidRPr="00CA3532">
        <w:rPr>
          <w:sz w:val="28"/>
          <w:szCs w:val="28"/>
        </w:rPr>
        <w:t xml:space="preserve"> </w:t>
      </w:r>
      <w:r w:rsidR="00FA7B76" w:rsidRPr="00CA3532">
        <w:rPr>
          <w:sz w:val="28"/>
          <w:szCs w:val="28"/>
          <w:lang w:val="de-DE"/>
        </w:rPr>
        <w:t xml:space="preserve">theo </w:t>
      </w:r>
      <w:r w:rsidR="00885C2A" w:rsidRPr="00CA3532">
        <w:rPr>
          <w:sz w:val="28"/>
          <w:szCs w:val="28"/>
          <w:lang w:val="de-DE"/>
        </w:rPr>
        <w:t>M</w:t>
      </w:r>
      <w:r w:rsidR="00FA7B76" w:rsidRPr="00CA3532">
        <w:rPr>
          <w:sz w:val="28"/>
          <w:szCs w:val="28"/>
          <w:lang w:val="de-DE"/>
        </w:rPr>
        <w:t xml:space="preserve">ẫu số 02 </w:t>
      </w:r>
      <w:r w:rsidR="00BE09D2" w:rsidRPr="00CA3532">
        <w:rPr>
          <w:sz w:val="28"/>
          <w:szCs w:val="28"/>
          <w:lang w:val="de-DE"/>
        </w:rPr>
        <w:t>tại Phụ lục được ban hành kèm theo Nghị định này</w:t>
      </w:r>
      <w:r w:rsidR="0008680D" w:rsidRPr="00CA3532">
        <w:rPr>
          <w:sz w:val="28"/>
          <w:szCs w:val="28"/>
        </w:rPr>
        <w:t>;</w:t>
      </w:r>
    </w:p>
    <w:p w14:paraId="75B9CFBB" w14:textId="5BA9BDCF" w:rsidR="00606262" w:rsidRPr="00CA3532" w:rsidRDefault="00606262" w:rsidP="00606262">
      <w:pPr>
        <w:pStyle w:val="NormalWeb"/>
        <w:shd w:val="clear" w:color="auto" w:fill="FFFFFF"/>
        <w:spacing w:before="120" w:beforeAutospacing="0" w:after="120" w:afterAutospacing="0" w:line="264" w:lineRule="auto"/>
        <w:ind w:firstLine="709"/>
        <w:jc w:val="both"/>
        <w:rPr>
          <w:sz w:val="28"/>
          <w:szCs w:val="28"/>
          <w:lang w:val="vi-VN"/>
        </w:rPr>
      </w:pPr>
      <w:r w:rsidRPr="00CA3532">
        <w:rPr>
          <w:sz w:val="28"/>
          <w:szCs w:val="28"/>
          <w:lang w:val="vi-VN"/>
        </w:rPr>
        <w:t>b) Trước 31 tháng 5 hằng năm</w:t>
      </w:r>
      <w:r w:rsidR="00FA7B76" w:rsidRPr="00CA3532">
        <w:rPr>
          <w:sz w:val="28"/>
          <w:szCs w:val="28"/>
        </w:rPr>
        <w:t xml:space="preserve"> (hoặc theo yêu cầu </w:t>
      </w:r>
      <w:r w:rsidR="00016630" w:rsidRPr="00CA3532">
        <w:rPr>
          <w:sz w:val="28"/>
          <w:szCs w:val="28"/>
        </w:rPr>
        <w:t>của cơ quan nhà nước có thẩm quyền)</w:t>
      </w:r>
      <w:r w:rsidRPr="00CA3532">
        <w:rPr>
          <w:sz w:val="28"/>
          <w:szCs w:val="28"/>
          <w:lang w:val="vi-VN"/>
        </w:rPr>
        <w:t xml:space="preserve">, tổng hợp nhu cầu của các tổ hợp tác, hợp tác xã, liên hiệp hợp tác xã trên địa bàn, gửi </w:t>
      </w:r>
      <w:r w:rsidR="00D74B7C" w:rsidRPr="00CA3532">
        <w:rPr>
          <w:sz w:val="28"/>
          <w:szCs w:val="28"/>
        </w:rPr>
        <w:t>ủ</w:t>
      </w:r>
      <w:r w:rsidR="00AE17FC" w:rsidRPr="00CA3532">
        <w:rPr>
          <w:sz w:val="28"/>
          <w:szCs w:val="28"/>
          <w:lang w:val="vi-VN"/>
        </w:rPr>
        <w:t xml:space="preserve">y </w:t>
      </w:r>
      <w:r w:rsidRPr="00CA3532">
        <w:rPr>
          <w:sz w:val="28"/>
          <w:szCs w:val="28"/>
          <w:lang w:val="vi-VN"/>
        </w:rPr>
        <w:t xml:space="preserve">ban nhân </w:t>
      </w:r>
      <w:r w:rsidR="00D342E4" w:rsidRPr="00CA3532">
        <w:rPr>
          <w:sz w:val="28"/>
          <w:szCs w:val="28"/>
        </w:rPr>
        <w:t xml:space="preserve">dân </w:t>
      </w:r>
      <w:r w:rsidRPr="00CA3532">
        <w:rPr>
          <w:sz w:val="28"/>
          <w:szCs w:val="28"/>
          <w:lang w:val="vi-VN"/>
        </w:rPr>
        <w:t>cấp huyện tổng hợp chung, làm căn cứ để cơ quan có thẩm quyền xem xét và</w:t>
      </w:r>
      <w:r w:rsidRPr="00CA3532">
        <w:rPr>
          <w:rFonts w:ascii="Segoe UI" w:hAnsi="Segoe UI" w:cs="Segoe UI"/>
          <w:spacing w:val="3"/>
          <w:sz w:val="23"/>
          <w:szCs w:val="23"/>
          <w:shd w:val="clear" w:color="auto" w:fill="FFFFFF"/>
          <w:lang w:val="vi-VN"/>
        </w:rPr>
        <w:t xml:space="preserve"> </w:t>
      </w:r>
      <w:r w:rsidRPr="00CA3532">
        <w:rPr>
          <w:sz w:val="28"/>
          <w:szCs w:val="28"/>
          <w:lang w:val="vi-VN"/>
        </w:rPr>
        <w:t>hỗ trợ</w:t>
      </w:r>
      <w:r w:rsidR="0008680D" w:rsidRPr="00CA3532">
        <w:rPr>
          <w:sz w:val="28"/>
          <w:szCs w:val="28"/>
        </w:rPr>
        <w:t>;</w:t>
      </w:r>
      <w:r w:rsidRPr="00CA3532">
        <w:rPr>
          <w:sz w:val="28"/>
          <w:szCs w:val="28"/>
          <w:lang w:val="vi-VN"/>
        </w:rPr>
        <w:t xml:space="preserve"> </w:t>
      </w:r>
    </w:p>
    <w:p w14:paraId="5D90600C" w14:textId="48683EFF" w:rsidR="00962594" w:rsidRPr="00CA3532" w:rsidRDefault="00606262" w:rsidP="00606262">
      <w:pPr>
        <w:pStyle w:val="NormalWeb"/>
        <w:shd w:val="clear" w:color="auto" w:fill="FFFFFF"/>
        <w:spacing w:before="120" w:beforeAutospacing="0" w:after="120" w:afterAutospacing="0" w:line="264" w:lineRule="auto"/>
        <w:ind w:firstLine="709"/>
        <w:jc w:val="both"/>
        <w:rPr>
          <w:sz w:val="28"/>
          <w:szCs w:val="28"/>
        </w:rPr>
      </w:pPr>
      <w:r w:rsidRPr="00CA3532">
        <w:rPr>
          <w:sz w:val="28"/>
          <w:szCs w:val="28"/>
          <w:lang w:val="vi-VN"/>
        </w:rPr>
        <w:t>c) Trường hợp cấp xã có khả năng và nguồn lực hỗ trợ, ủy ban nhân dân cấp xã xem xét, thực hiện trực tiếp việc hỗ trợ cho tổ hợp tác, hợp tác xã, liên hiệp hợp tác xã theo thẩm quyền</w:t>
      </w:r>
      <w:r w:rsidR="00D342E4" w:rsidRPr="00CA3532">
        <w:rPr>
          <w:sz w:val="28"/>
          <w:szCs w:val="28"/>
        </w:rPr>
        <w:t>.</w:t>
      </w:r>
    </w:p>
    <w:p w14:paraId="0954AAFF" w14:textId="77777777" w:rsidR="007F11A8" w:rsidRPr="00CA3532" w:rsidRDefault="007F11A8" w:rsidP="007F11A8">
      <w:pPr>
        <w:pStyle w:val="NormalWeb"/>
        <w:shd w:val="clear" w:color="auto" w:fill="FFFFFF"/>
        <w:spacing w:before="120" w:beforeAutospacing="0" w:after="120" w:afterAutospacing="0" w:line="264" w:lineRule="auto"/>
        <w:ind w:firstLine="709"/>
        <w:jc w:val="both"/>
        <w:rPr>
          <w:sz w:val="28"/>
          <w:szCs w:val="28"/>
          <w:lang w:val="vi-VN"/>
        </w:rPr>
      </w:pPr>
      <w:r w:rsidRPr="00CA3532">
        <w:rPr>
          <w:sz w:val="28"/>
          <w:szCs w:val="28"/>
        </w:rPr>
        <w:t>5</w:t>
      </w:r>
      <w:r w:rsidRPr="00CA3532">
        <w:rPr>
          <w:sz w:val="28"/>
          <w:szCs w:val="28"/>
          <w:lang w:val="vi-VN"/>
        </w:rPr>
        <w:t>. Ủy ban nhân dân cấp huyện:</w:t>
      </w:r>
    </w:p>
    <w:p w14:paraId="10309F14" w14:textId="77777777" w:rsidR="007F11A8" w:rsidRPr="00CA3532" w:rsidRDefault="007F11A8" w:rsidP="007F11A8">
      <w:pPr>
        <w:pStyle w:val="NormalWeb"/>
        <w:shd w:val="clear" w:color="auto" w:fill="FFFFFF"/>
        <w:spacing w:before="120" w:beforeAutospacing="0" w:after="120" w:afterAutospacing="0" w:line="264" w:lineRule="auto"/>
        <w:ind w:firstLine="709"/>
        <w:jc w:val="both"/>
        <w:rPr>
          <w:szCs w:val="28"/>
        </w:rPr>
      </w:pPr>
      <w:r w:rsidRPr="00CA3532">
        <w:rPr>
          <w:sz w:val="28"/>
          <w:szCs w:val="28"/>
          <w:lang w:val="vi-VN"/>
        </w:rPr>
        <w:t xml:space="preserve">a) Tổng hợp nhu cầu hỗ trợ cho các tổ hợp tác, hợp tác xã, liên hiệp hợp tác xã </w:t>
      </w:r>
      <w:r w:rsidRPr="00CA3532">
        <w:rPr>
          <w:sz w:val="28"/>
          <w:szCs w:val="28"/>
        </w:rPr>
        <w:t>từ ủy ban nhân dân cấp xã;</w:t>
      </w:r>
    </w:p>
    <w:p w14:paraId="34537CB6" w14:textId="77777777" w:rsidR="007F11A8" w:rsidRPr="00CA3532" w:rsidRDefault="007F11A8" w:rsidP="007F11A8">
      <w:pPr>
        <w:pStyle w:val="NormalWeb"/>
        <w:shd w:val="clear" w:color="auto" w:fill="FFFFFF"/>
        <w:spacing w:before="120" w:beforeAutospacing="0" w:after="120" w:afterAutospacing="0" w:line="264" w:lineRule="auto"/>
        <w:ind w:firstLine="709"/>
        <w:jc w:val="both"/>
        <w:rPr>
          <w:szCs w:val="28"/>
        </w:rPr>
      </w:pPr>
      <w:r w:rsidRPr="00CA3532">
        <w:rPr>
          <w:sz w:val="28"/>
          <w:szCs w:val="28"/>
          <w:lang w:val="vi-VN"/>
        </w:rPr>
        <w:t xml:space="preserve">b) Cung cấp cho các cơ quan, đơn vị có khả năng, thẩm quyền hỗ trợ khi có yêu cầu hoặc trước ngày 30 tháng 6 hằng năm báo cáo </w:t>
      </w:r>
      <w:r w:rsidRPr="00CA3532">
        <w:rPr>
          <w:sz w:val="28"/>
          <w:szCs w:val="28"/>
        </w:rPr>
        <w:t>ủ</w:t>
      </w:r>
      <w:r w:rsidRPr="00CA3532">
        <w:rPr>
          <w:sz w:val="28"/>
          <w:szCs w:val="28"/>
          <w:lang w:val="vi-VN"/>
        </w:rPr>
        <w:t>y ban nhân dân cấp tỉnh xem xét hỗ trợ</w:t>
      </w:r>
      <w:r w:rsidRPr="00CA3532">
        <w:rPr>
          <w:sz w:val="28"/>
          <w:szCs w:val="28"/>
        </w:rPr>
        <w:t>;</w:t>
      </w:r>
    </w:p>
    <w:p w14:paraId="53D00345" w14:textId="40DAAAE7" w:rsidR="00FF7226" w:rsidRPr="00CA3532" w:rsidRDefault="00FF7226" w:rsidP="00FF7226">
      <w:pPr>
        <w:pStyle w:val="NormalWeb"/>
        <w:shd w:val="clear" w:color="auto" w:fill="FFFFFF"/>
        <w:spacing w:before="120" w:beforeAutospacing="0" w:after="120" w:afterAutospacing="0" w:line="264" w:lineRule="auto"/>
        <w:ind w:firstLine="709"/>
        <w:jc w:val="both"/>
        <w:rPr>
          <w:sz w:val="28"/>
          <w:szCs w:val="28"/>
          <w:lang w:val="vi-VN"/>
        </w:rPr>
      </w:pPr>
      <w:r w:rsidRPr="00CA3532">
        <w:rPr>
          <w:sz w:val="28"/>
          <w:szCs w:val="28"/>
          <w:lang w:val="vi-VN"/>
        </w:rPr>
        <w:t xml:space="preserve">c) Trường hợp có khả năng và nguồn lực, </w:t>
      </w:r>
      <w:r w:rsidR="00D74B7C" w:rsidRPr="00CA3532">
        <w:rPr>
          <w:sz w:val="28"/>
          <w:szCs w:val="28"/>
        </w:rPr>
        <w:t>ủ</w:t>
      </w:r>
      <w:r w:rsidRPr="00CA3532">
        <w:rPr>
          <w:sz w:val="28"/>
          <w:szCs w:val="28"/>
          <w:lang w:val="vi-VN"/>
        </w:rPr>
        <w:t>y ban nhân dân cấp huyện xem xét, thực hiện trực tiếp việc hỗ trợ cho các tổ hợp tác, hợp tác xã, liên hiệp hợp tác xã nằm trên địa bàn theo thẩm quyền.</w:t>
      </w:r>
    </w:p>
    <w:p w14:paraId="17C19627" w14:textId="77EB4EBA" w:rsidR="00902F08" w:rsidRPr="00CA3532" w:rsidRDefault="006C581F" w:rsidP="00902F08">
      <w:pPr>
        <w:pStyle w:val="NormalWeb"/>
        <w:shd w:val="clear" w:color="auto" w:fill="FFFFFF"/>
        <w:spacing w:before="120" w:beforeAutospacing="0" w:after="120" w:afterAutospacing="0" w:line="264" w:lineRule="auto"/>
        <w:ind w:firstLine="709"/>
        <w:jc w:val="both"/>
        <w:rPr>
          <w:spacing w:val="3"/>
          <w:sz w:val="28"/>
          <w:szCs w:val="28"/>
          <w:shd w:val="clear" w:color="auto" w:fill="FFFFFF"/>
        </w:rPr>
      </w:pPr>
      <w:r w:rsidRPr="00CA3532">
        <w:rPr>
          <w:spacing w:val="3"/>
          <w:sz w:val="28"/>
          <w:szCs w:val="28"/>
          <w:shd w:val="clear" w:color="auto" w:fill="FFFFFF"/>
        </w:rPr>
        <w:t>6</w:t>
      </w:r>
      <w:r w:rsidR="00902F08" w:rsidRPr="00CA3532">
        <w:rPr>
          <w:spacing w:val="3"/>
          <w:sz w:val="28"/>
          <w:szCs w:val="28"/>
          <w:shd w:val="clear" w:color="auto" w:fill="FFFFFF"/>
        </w:rPr>
        <w:t xml:space="preserve">. Việc lập, thẩm định, phê duyệt chủ trương đầu tư, phê duyệt quyết định đầu tư, bàn giao dự án hỗ trợ tổ hợp tác, hợp tác xã, liên hiệp hợp tác xã thực hiện theo quy định </w:t>
      </w:r>
      <w:r w:rsidR="00811207" w:rsidRPr="00CA3532">
        <w:rPr>
          <w:spacing w:val="3"/>
          <w:sz w:val="28"/>
          <w:szCs w:val="28"/>
          <w:shd w:val="clear" w:color="auto" w:fill="FFFFFF"/>
        </w:rPr>
        <w:t xml:space="preserve">của </w:t>
      </w:r>
      <w:r w:rsidR="00902F08" w:rsidRPr="00CA3532">
        <w:rPr>
          <w:spacing w:val="3"/>
          <w:sz w:val="28"/>
          <w:szCs w:val="28"/>
          <w:shd w:val="clear" w:color="auto" w:fill="FFFFFF"/>
        </w:rPr>
        <w:t xml:space="preserve">pháp luật </w:t>
      </w:r>
      <w:r w:rsidR="007F11A8" w:rsidRPr="00CA3532">
        <w:rPr>
          <w:spacing w:val="3"/>
          <w:sz w:val="28"/>
          <w:szCs w:val="28"/>
          <w:shd w:val="clear" w:color="auto" w:fill="FFFFFF"/>
        </w:rPr>
        <w:t xml:space="preserve">về </w:t>
      </w:r>
      <w:r w:rsidR="00902F08" w:rsidRPr="00CA3532">
        <w:rPr>
          <w:spacing w:val="3"/>
          <w:sz w:val="28"/>
          <w:szCs w:val="28"/>
          <w:shd w:val="clear" w:color="auto" w:fill="FFFFFF"/>
        </w:rPr>
        <w:t>đầu tư công</w:t>
      </w:r>
      <w:r w:rsidR="003B636F" w:rsidRPr="00CA3532">
        <w:rPr>
          <w:spacing w:val="3"/>
          <w:sz w:val="28"/>
          <w:szCs w:val="28"/>
          <w:shd w:val="clear" w:color="auto" w:fill="FFFFFF"/>
          <w:lang w:val="vi-VN"/>
        </w:rPr>
        <w:t>,</w:t>
      </w:r>
      <w:r w:rsidR="00BD7F0C" w:rsidRPr="00CA3532">
        <w:rPr>
          <w:spacing w:val="3"/>
          <w:sz w:val="28"/>
          <w:szCs w:val="28"/>
          <w:shd w:val="clear" w:color="auto" w:fill="FFFFFF"/>
        </w:rPr>
        <w:t xml:space="preserve"> </w:t>
      </w:r>
      <w:r w:rsidR="007F11A8" w:rsidRPr="00CA3532">
        <w:rPr>
          <w:spacing w:val="3"/>
          <w:sz w:val="28"/>
          <w:szCs w:val="28"/>
          <w:shd w:val="clear" w:color="auto" w:fill="FFFFFF"/>
        </w:rPr>
        <w:t xml:space="preserve">về </w:t>
      </w:r>
      <w:r w:rsidR="00BD7F0C" w:rsidRPr="00CA3532">
        <w:rPr>
          <w:sz w:val="28"/>
          <w:szCs w:val="28"/>
          <w:lang w:val="vi-VN"/>
        </w:rPr>
        <w:t>ngân sách nhà nước</w:t>
      </w:r>
      <w:r w:rsidR="00BD7F0C" w:rsidRPr="00CA3532">
        <w:rPr>
          <w:sz w:val="28"/>
          <w:szCs w:val="28"/>
        </w:rPr>
        <w:t>,</w:t>
      </w:r>
      <w:r w:rsidR="00BD7F0C" w:rsidRPr="00CA3532">
        <w:rPr>
          <w:spacing w:val="3"/>
          <w:sz w:val="28"/>
          <w:szCs w:val="28"/>
          <w:shd w:val="clear" w:color="auto" w:fill="FFFFFF"/>
        </w:rPr>
        <w:t xml:space="preserve"> </w:t>
      </w:r>
      <w:r w:rsidR="007F11A8" w:rsidRPr="00CA3532">
        <w:rPr>
          <w:spacing w:val="3"/>
          <w:sz w:val="28"/>
          <w:szCs w:val="28"/>
          <w:shd w:val="clear" w:color="auto" w:fill="FFFFFF"/>
        </w:rPr>
        <w:t>các quy định</w:t>
      </w:r>
      <w:r w:rsidR="003B636F" w:rsidRPr="00CA3532">
        <w:rPr>
          <w:spacing w:val="3"/>
          <w:sz w:val="28"/>
          <w:szCs w:val="28"/>
          <w:shd w:val="clear" w:color="auto" w:fill="FFFFFF"/>
          <w:lang w:val="vi-VN"/>
        </w:rPr>
        <w:t xml:space="preserve"> khác có liên quan</w:t>
      </w:r>
      <w:r w:rsidR="007F11A8" w:rsidRPr="00CA3532">
        <w:rPr>
          <w:spacing w:val="3"/>
          <w:sz w:val="28"/>
          <w:szCs w:val="28"/>
          <w:shd w:val="clear" w:color="auto" w:fill="FFFFFF"/>
        </w:rPr>
        <w:t xml:space="preserve"> </w:t>
      </w:r>
      <w:r w:rsidR="003B636F" w:rsidRPr="00CA3532">
        <w:rPr>
          <w:spacing w:val="3"/>
          <w:sz w:val="28"/>
          <w:szCs w:val="28"/>
          <w:shd w:val="clear" w:color="auto" w:fill="FFFFFF"/>
          <w:lang w:val="vi-VN"/>
        </w:rPr>
        <w:t>và các quy định</w:t>
      </w:r>
      <w:r w:rsidR="00902F08" w:rsidRPr="00CA3532">
        <w:rPr>
          <w:spacing w:val="3"/>
          <w:sz w:val="28"/>
          <w:szCs w:val="28"/>
          <w:shd w:val="clear" w:color="auto" w:fill="FFFFFF"/>
        </w:rPr>
        <w:t xml:space="preserve"> sau: </w:t>
      </w:r>
    </w:p>
    <w:p w14:paraId="61C365FE" w14:textId="730B3787" w:rsidR="003B636F" w:rsidRPr="00CA3532" w:rsidRDefault="00902F08" w:rsidP="00FF37F9">
      <w:pPr>
        <w:pStyle w:val="NormalWeb"/>
        <w:shd w:val="clear" w:color="auto" w:fill="FFFFFF"/>
        <w:spacing w:before="120" w:beforeAutospacing="0" w:after="120" w:afterAutospacing="0" w:line="288" w:lineRule="auto"/>
        <w:ind w:firstLine="709"/>
        <w:jc w:val="both"/>
        <w:rPr>
          <w:spacing w:val="3"/>
          <w:sz w:val="28"/>
          <w:szCs w:val="28"/>
          <w:shd w:val="clear" w:color="auto" w:fill="FFFFFF"/>
          <w:lang w:val="vi-VN"/>
        </w:rPr>
        <w:pPrChange w:id="244"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CA3532">
        <w:rPr>
          <w:spacing w:val="3"/>
          <w:sz w:val="28"/>
          <w:szCs w:val="28"/>
          <w:shd w:val="clear" w:color="auto" w:fill="FFFFFF"/>
          <w:lang w:val="vi-VN"/>
        </w:rPr>
        <w:t xml:space="preserve">a) </w:t>
      </w:r>
      <w:bookmarkStart w:id="245" w:name="_Hlk157528773"/>
      <w:r w:rsidRPr="00CA3532">
        <w:rPr>
          <w:spacing w:val="3"/>
          <w:sz w:val="28"/>
          <w:szCs w:val="28"/>
          <w:shd w:val="clear" w:color="auto" w:fill="FFFFFF"/>
          <w:lang w:val="vi-VN"/>
        </w:rPr>
        <w:t xml:space="preserve">Hồ sơ trình cấp có thẩm quyền phê duyệt chủ trương đầu tư, phê duyệt đầu tư </w:t>
      </w:r>
      <w:r w:rsidR="00931E59" w:rsidRPr="00CA3532">
        <w:rPr>
          <w:spacing w:val="3"/>
          <w:sz w:val="28"/>
          <w:szCs w:val="28"/>
          <w:shd w:val="clear" w:color="auto" w:fill="FFFFFF"/>
          <w:lang w:val="vi-VN"/>
        </w:rPr>
        <w:t xml:space="preserve">phải bao gồm văn bản của tổ hợp tác, hợp tác xã, liên hiệp hợp tác xã </w:t>
      </w:r>
      <w:r w:rsidR="00931E59" w:rsidRPr="00CA3532">
        <w:rPr>
          <w:spacing w:val="3"/>
          <w:sz w:val="28"/>
          <w:szCs w:val="28"/>
          <w:shd w:val="clear" w:color="auto" w:fill="FFFFFF"/>
          <w:lang w:val="vi-VN"/>
        </w:rPr>
        <w:lastRenderedPageBreak/>
        <w:t xml:space="preserve">thống nhất về </w:t>
      </w:r>
      <w:r w:rsidR="00ED78BB" w:rsidRPr="00CA3532">
        <w:rPr>
          <w:spacing w:val="3"/>
          <w:sz w:val="28"/>
          <w:szCs w:val="28"/>
          <w:shd w:val="clear" w:color="auto" w:fill="FFFFFF"/>
          <w:lang w:val="vi-VN"/>
        </w:rPr>
        <w:t>nội dung hỗ trợ</w:t>
      </w:r>
      <w:r w:rsidR="003A3DF1" w:rsidRPr="00CA3532">
        <w:rPr>
          <w:spacing w:val="3"/>
          <w:sz w:val="28"/>
          <w:szCs w:val="28"/>
          <w:shd w:val="clear" w:color="auto" w:fill="FFFFFF"/>
          <w:lang w:val="vi-VN"/>
        </w:rPr>
        <w:t xml:space="preserve"> liên quan đến tổ hợp tác, hợp tác xã, liên hiệp hợp tác </w:t>
      </w:r>
      <w:r w:rsidR="00E57583" w:rsidRPr="00CA3532">
        <w:rPr>
          <w:spacing w:val="3"/>
          <w:sz w:val="28"/>
          <w:szCs w:val="28"/>
          <w:shd w:val="clear" w:color="auto" w:fill="FFFFFF"/>
          <w:lang w:val="vi-VN"/>
        </w:rPr>
        <w:t xml:space="preserve">xã </w:t>
      </w:r>
      <w:r w:rsidR="003A3DF1" w:rsidRPr="00CA3532">
        <w:rPr>
          <w:spacing w:val="3"/>
          <w:sz w:val="28"/>
          <w:szCs w:val="28"/>
          <w:shd w:val="clear" w:color="auto" w:fill="FFFFFF"/>
          <w:lang w:val="vi-VN"/>
        </w:rPr>
        <w:t>đó</w:t>
      </w:r>
      <w:r w:rsidR="00D74B7C" w:rsidRPr="00CA3532">
        <w:rPr>
          <w:spacing w:val="3"/>
          <w:sz w:val="28"/>
          <w:szCs w:val="28"/>
          <w:shd w:val="clear" w:color="auto" w:fill="FFFFFF"/>
        </w:rPr>
        <w:t>;</w:t>
      </w:r>
    </w:p>
    <w:p w14:paraId="316B6C25" w14:textId="562B6B6E" w:rsidR="00902F08" w:rsidRPr="00FF37F9" w:rsidRDefault="003B636F" w:rsidP="00FF37F9">
      <w:pPr>
        <w:pStyle w:val="NormalWeb"/>
        <w:shd w:val="clear" w:color="auto" w:fill="FFFFFF"/>
        <w:spacing w:before="120" w:beforeAutospacing="0" w:after="120" w:afterAutospacing="0" w:line="288" w:lineRule="auto"/>
        <w:ind w:firstLine="709"/>
        <w:jc w:val="both"/>
        <w:rPr>
          <w:sz w:val="28"/>
          <w:szCs w:val="28"/>
          <w:shd w:val="clear" w:color="auto" w:fill="FFFFFF"/>
        </w:rPr>
        <w:pPrChange w:id="246"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shd w:val="clear" w:color="auto" w:fill="FFFFFF"/>
          <w:lang w:val="vi-VN"/>
        </w:rPr>
        <w:t>b</w:t>
      </w:r>
      <w:r w:rsidR="00902F08" w:rsidRPr="00FF37F9">
        <w:rPr>
          <w:sz w:val="28"/>
          <w:szCs w:val="28"/>
          <w:shd w:val="clear" w:color="auto" w:fill="FFFFFF"/>
        </w:rPr>
        <w:t xml:space="preserve">) Thành viên Ban Giám sát đầu tư của cộng đồng: </w:t>
      </w:r>
      <w:r w:rsidR="001C0A42" w:rsidRPr="00FF37F9">
        <w:rPr>
          <w:sz w:val="28"/>
          <w:szCs w:val="28"/>
          <w:shd w:val="clear" w:color="auto" w:fill="FFFFFF"/>
        </w:rPr>
        <w:t xml:space="preserve">ngoài </w:t>
      </w:r>
      <w:r w:rsidR="00902F08" w:rsidRPr="00FF37F9">
        <w:rPr>
          <w:sz w:val="28"/>
          <w:szCs w:val="28"/>
          <w:shd w:val="clear" w:color="auto" w:fill="FFFFFF"/>
        </w:rPr>
        <w:t>thành phần theo quy định tại khoản 1 Điều 17 Nghị định số 59/2023/NĐ-CP ngày 14</w:t>
      </w:r>
      <w:r w:rsidR="00721D0B" w:rsidRPr="00FF37F9">
        <w:rPr>
          <w:sz w:val="28"/>
          <w:szCs w:val="28"/>
          <w:shd w:val="clear" w:color="auto" w:fill="FFFFFF"/>
        </w:rPr>
        <w:t xml:space="preserve"> tháng </w:t>
      </w:r>
      <w:r w:rsidR="00902F08" w:rsidRPr="00FF37F9">
        <w:rPr>
          <w:sz w:val="28"/>
          <w:szCs w:val="28"/>
          <w:shd w:val="clear" w:color="auto" w:fill="FFFFFF"/>
        </w:rPr>
        <w:t>8</w:t>
      </w:r>
      <w:r w:rsidR="00721D0B" w:rsidRPr="00FF37F9">
        <w:rPr>
          <w:sz w:val="28"/>
          <w:szCs w:val="28"/>
          <w:shd w:val="clear" w:color="auto" w:fill="FFFFFF"/>
        </w:rPr>
        <w:t xml:space="preserve"> năm </w:t>
      </w:r>
      <w:r w:rsidR="00902F08" w:rsidRPr="00FF37F9">
        <w:rPr>
          <w:sz w:val="28"/>
          <w:szCs w:val="28"/>
          <w:shd w:val="clear" w:color="auto" w:fill="FFFFFF"/>
        </w:rPr>
        <w:t xml:space="preserve">2023 của Chính phủ quy định chi tiết một số điều Luật </w:t>
      </w:r>
      <w:r w:rsidR="00C5403D" w:rsidRPr="00FF37F9">
        <w:rPr>
          <w:sz w:val="28"/>
          <w:szCs w:val="28"/>
          <w:lang w:val="eu-ES"/>
        </w:rPr>
        <w:t xml:space="preserve">Thực hiện dân chủ ở cơ sở </w:t>
      </w:r>
      <w:r w:rsidR="00902F08" w:rsidRPr="00FF37F9">
        <w:rPr>
          <w:sz w:val="28"/>
          <w:szCs w:val="28"/>
          <w:shd w:val="clear" w:color="auto" w:fill="FFFFFF"/>
        </w:rPr>
        <w:t xml:space="preserve">phải bổ sung tối thiểu </w:t>
      </w:r>
      <w:r w:rsidR="004D1AA2" w:rsidRPr="00FF37F9">
        <w:rPr>
          <w:sz w:val="28"/>
          <w:szCs w:val="28"/>
          <w:shd w:val="clear" w:color="auto" w:fill="FFFFFF"/>
        </w:rPr>
        <w:t xml:space="preserve">02 </w:t>
      </w:r>
      <w:r w:rsidR="00902F08" w:rsidRPr="00FF37F9">
        <w:rPr>
          <w:sz w:val="28"/>
          <w:szCs w:val="28"/>
          <w:shd w:val="clear" w:color="auto" w:fill="FFFFFF"/>
        </w:rPr>
        <w:t xml:space="preserve">thành viên đại diện tổ hợp tác, hợp tác xã, liên hiệp hợp tác xã được hỗ trợ; </w:t>
      </w:r>
    </w:p>
    <w:p w14:paraId="01209599" w14:textId="2ED2AD37" w:rsidR="00902F08" w:rsidRPr="00FF37F9" w:rsidRDefault="003B636F" w:rsidP="00FF37F9">
      <w:pPr>
        <w:pStyle w:val="NormalWeb"/>
        <w:shd w:val="clear" w:color="auto" w:fill="FFFFFF"/>
        <w:spacing w:before="120" w:beforeAutospacing="0" w:after="120" w:afterAutospacing="0" w:line="288" w:lineRule="auto"/>
        <w:ind w:firstLine="709"/>
        <w:jc w:val="both"/>
        <w:rPr>
          <w:sz w:val="28"/>
          <w:szCs w:val="28"/>
          <w:shd w:val="clear" w:color="auto" w:fill="FFFFFF"/>
          <w:rPrChange w:id="247" w:author="Hung" w:date="2024-02-29T17:28:00Z" w16du:dateUtc="2024-02-29T10:28:00Z">
            <w:rPr>
              <w:spacing w:val="3"/>
              <w:sz w:val="28"/>
              <w:szCs w:val="28"/>
              <w:shd w:val="clear" w:color="auto" w:fill="FFFFFF"/>
            </w:rPr>
          </w:rPrChange>
        </w:rPr>
        <w:pPrChange w:id="248"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shd w:val="clear" w:color="auto" w:fill="FFFFFF"/>
          <w:lang w:val="vi-VN"/>
          <w:rPrChange w:id="249" w:author="Hung" w:date="2024-02-29T17:28:00Z" w16du:dateUtc="2024-02-29T10:28:00Z">
            <w:rPr>
              <w:spacing w:val="3"/>
              <w:sz w:val="28"/>
              <w:szCs w:val="28"/>
              <w:shd w:val="clear" w:color="auto" w:fill="FFFFFF"/>
              <w:lang w:val="vi-VN"/>
            </w:rPr>
          </w:rPrChange>
        </w:rPr>
        <w:t>c</w:t>
      </w:r>
      <w:r w:rsidR="00902F08" w:rsidRPr="00FF37F9">
        <w:rPr>
          <w:sz w:val="28"/>
          <w:szCs w:val="28"/>
          <w:shd w:val="clear" w:color="auto" w:fill="FFFFFF"/>
          <w:rPrChange w:id="250" w:author="Hung" w:date="2024-02-29T17:28:00Z" w16du:dateUtc="2024-02-29T10:28:00Z">
            <w:rPr>
              <w:spacing w:val="3"/>
              <w:sz w:val="28"/>
              <w:szCs w:val="28"/>
              <w:shd w:val="clear" w:color="auto" w:fill="FFFFFF"/>
            </w:rPr>
          </w:rPrChange>
        </w:rPr>
        <w:t>) Hồ sơ bàn giao hạ tầng, trang thiết bị sau đầu tư phải bao gồm văn bản chấp thuận</w:t>
      </w:r>
      <w:r w:rsidR="00ED78BB" w:rsidRPr="00FF37F9">
        <w:rPr>
          <w:sz w:val="28"/>
          <w:szCs w:val="28"/>
          <w:shd w:val="clear" w:color="auto" w:fill="FFFFFF"/>
          <w:rPrChange w:id="251" w:author="Hung" w:date="2024-02-29T17:28:00Z" w16du:dateUtc="2024-02-29T10:28:00Z">
            <w:rPr>
              <w:spacing w:val="3"/>
              <w:sz w:val="28"/>
              <w:szCs w:val="28"/>
              <w:shd w:val="clear" w:color="auto" w:fill="FFFFFF"/>
            </w:rPr>
          </w:rPrChange>
        </w:rPr>
        <w:t xml:space="preserve"> tiếp nhận</w:t>
      </w:r>
      <w:r w:rsidR="00902F08" w:rsidRPr="00FF37F9">
        <w:rPr>
          <w:sz w:val="28"/>
          <w:szCs w:val="28"/>
          <w:shd w:val="clear" w:color="auto" w:fill="FFFFFF"/>
          <w:rPrChange w:id="252" w:author="Hung" w:date="2024-02-29T17:28:00Z" w16du:dateUtc="2024-02-29T10:28:00Z">
            <w:rPr>
              <w:spacing w:val="3"/>
              <w:sz w:val="28"/>
              <w:szCs w:val="28"/>
              <w:shd w:val="clear" w:color="auto" w:fill="FFFFFF"/>
            </w:rPr>
          </w:rPrChange>
        </w:rPr>
        <w:t xml:space="preserve"> của tổ hợp tác, hợp tác xã, liên hiệp hợp tác xã</w:t>
      </w:r>
      <w:r w:rsidR="00AE17FC" w:rsidRPr="00FF37F9">
        <w:rPr>
          <w:sz w:val="28"/>
          <w:szCs w:val="28"/>
          <w:shd w:val="clear" w:color="auto" w:fill="FFFFFF"/>
          <w:rPrChange w:id="253" w:author="Hung" w:date="2024-02-29T17:28:00Z" w16du:dateUtc="2024-02-29T10:28:00Z">
            <w:rPr>
              <w:spacing w:val="3"/>
              <w:sz w:val="28"/>
              <w:szCs w:val="28"/>
              <w:shd w:val="clear" w:color="auto" w:fill="FFFFFF"/>
            </w:rPr>
          </w:rPrChange>
        </w:rPr>
        <w:t>;</w:t>
      </w:r>
      <w:bookmarkEnd w:id="245"/>
    </w:p>
    <w:p w14:paraId="21DAA0BB" w14:textId="613272C4" w:rsidR="003B636F" w:rsidRPr="00FF37F9" w:rsidRDefault="003B636F" w:rsidP="00FF37F9">
      <w:pPr>
        <w:pStyle w:val="NormalWeb"/>
        <w:shd w:val="clear" w:color="auto" w:fill="FFFFFF"/>
        <w:spacing w:before="120" w:beforeAutospacing="0" w:after="120" w:afterAutospacing="0" w:line="288" w:lineRule="auto"/>
        <w:ind w:firstLine="709"/>
        <w:jc w:val="both"/>
        <w:rPr>
          <w:sz w:val="28"/>
          <w:szCs w:val="28"/>
          <w:lang w:val="vi-VN"/>
        </w:rPr>
        <w:pPrChange w:id="254"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shd w:val="clear" w:color="auto" w:fill="FFFFFF"/>
          <w:lang w:val="vi-VN"/>
          <w:rPrChange w:id="255" w:author="Hung" w:date="2024-02-29T17:28:00Z" w16du:dateUtc="2024-02-29T10:28:00Z">
            <w:rPr>
              <w:spacing w:val="3"/>
              <w:sz w:val="28"/>
              <w:szCs w:val="28"/>
              <w:shd w:val="clear" w:color="auto" w:fill="FFFFFF"/>
              <w:lang w:val="vi-VN"/>
            </w:rPr>
          </w:rPrChange>
        </w:rPr>
        <w:t>d) Đối với dự án tổng thể hỗ trợ kinh tế tập thể cấp tỉnh có s</w:t>
      </w:r>
      <w:r w:rsidR="00AE17FC" w:rsidRPr="00FF37F9">
        <w:rPr>
          <w:sz w:val="28"/>
          <w:szCs w:val="28"/>
          <w:shd w:val="clear" w:color="auto" w:fill="FFFFFF"/>
          <w:rPrChange w:id="256" w:author="Hung" w:date="2024-02-29T17:28:00Z" w16du:dateUtc="2024-02-29T10:28:00Z">
            <w:rPr>
              <w:spacing w:val="3"/>
              <w:sz w:val="28"/>
              <w:szCs w:val="28"/>
              <w:shd w:val="clear" w:color="auto" w:fill="FFFFFF"/>
            </w:rPr>
          </w:rPrChange>
        </w:rPr>
        <w:t>ử</w:t>
      </w:r>
      <w:r w:rsidRPr="00FF37F9">
        <w:rPr>
          <w:sz w:val="28"/>
          <w:szCs w:val="28"/>
          <w:shd w:val="clear" w:color="auto" w:fill="FFFFFF"/>
          <w:lang w:val="vi-VN"/>
          <w:rPrChange w:id="257" w:author="Hung" w:date="2024-02-29T17:28:00Z" w16du:dateUtc="2024-02-29T10:28:00Z">
            <w:rPr>
              <w:spacing w:val="3"/>
              <w:sz w:val="28"/>
              <w:szCs w:val="28"/>
              <w:shd w:val="clear" w:color="auto" w:fill="FFFFFF"/>
              <w:lang w:val="vi-VN"/>
            </w:rPr>
          </w:rPrChange>
        </w:rPr>
        <w:t xml:space="preserve"> dụng vốn ngân sách trung ương: </w:t>
      </w:r>
      <w:r w:rsidR="00D74B7C" w:rsidRPr="00FF37F9">
        <w:rPr>
          <w:sz w:val="28"/>
          <w:szCs w:val="28"/>
          <w:shd w:val="clear" w:color="auto" w:fill="FFFFFF"/>
          <w:rPrChange w:id="258" w:author="Hung" w:date="2024-02-29T17:28:00Z" w16du:dateUtc="2024-02-29T10:28:00Z">
            <w:rPr>
              <w:spacing w:val="3"/>
              <w:sz w:val="28"/>
              <w:szCs w:val="28"/>
              <w:shd w:val="clear" w:color="auto" w:fill="FFFFFF"/>
            </w:rPr>
          </w:rPrChange>
        </w:rPr>
        <w:t>t</w:t>
      </w:r>
      <w:r w:rsidRPr="00FF37F9">
        <w:rPr>
          <w:sz w:val="28"/>
          <w:szCs w:val="28"/>
          <w:shd w:val="clear" w:color="auto" w:fill="FFFFFF"/>
          <w:lang w:val="vi-VN"/>
          <w:rPrChange w:id="259" w:author="Hung" w:date="2024-02-29T17:28:00Z" w16du:dateUtc="2024-02-29T10:28:00Z">
            <w:rPr>
              <w:spacing w:val="3"/>
              <w:sz w:val="28"/>
              <w:szCs w:val="28"/>
              <w:shd w:val="clear" w:color="auto" w:fill="FFFFFF"/>
              <w:lang w:val="vi-VN"/>
            </w:rPr>
          </w:rPrChange>
        </w:rPr>
        <w:t>hực hiện theo quy định tại Điều 1</w:t>
      </w:r>
      <w:r w:rsidR="00B62CA2" w:rsidRPr="00FF37F9">
        <w:rPr>
          <w:sz w:val="28"/>
          <w:szCs w:val="28"/>
          <w:shd w:val="clear" w:color="auto" w:fill="FFFFFF"/>
          <w:rPrChange w:id="260" w:author="Hung" w:date="2024-02-29T17:28:00Z" w16du:dateUtc="2024-02-29T10:28:00Z">
            <w:rPr>
              <w:spacing w:val="3"/>
              <w:sz w:val="28"/>
              <w:szCs w:val="28"/>
              <w:shd w:val="clear" w:color="auto" w:fill="FFFFFF"/>
            </w:rPr>
          </w:rPrChange>
        </w:rPr>
        <w:t>3</w:t>
      </w:r>
      <w:r w:rsidRPr="00FF37F9">
        <w:rPr>
          <w:sz w:val="28"/>
          <w:szCs w:val="28"/>
          <w:shd w:val="clear" w:color="auto" w:fill="FFFFFF"/>
          <w:lang w:val="vi-VN"/>
          <w:rPrChange w:id="261" w:author="Hung" w:date="2024-02-29T17:28:00Z" w16du:dateUtc="2024-02-29T10:28:00Z">
            <w:rPr>
              <w:spacing w:val="3"/>
              <w:sz w:val="28"/>
              <w:szCs w:val="28"/>
              <w:shd w:val="clear" w:color="auto" w:fill="FFFFFF"/>
              <w:lang w:val="vi-VN"/>
            </w:rPr>
          </w:rPrChange>
        </w:rPr>
        <w:t xml:space="preserve"> Nghị định này.</w:t>
      </w:r>
    </w:p>
    <w:p w14:paraId="3367DB03" w14:textId="6769B7B8" w:rsidR="00811207" w:rsidRPr="00FF37F9" w:rsidRDefault="006C581F" w:rsidP="00FF37F9">
      <w:pPr>
        <w:pStyle w:val="NormalWeb"/>
        <w:shd w:val="clear" w:color="auto" w:fill="FFFFFF"/>
        <w:spacing w:before="120" w:beforeAutospacing="0" w:after="120" w:afterAutospacing="0" w:line="288" w:lineRule="auto"/>
        <w:ind w:firstLine="709"/>
        <w:jc w:val="both"/>
        <w:rPr>
          <w:sz w:val="28"/>
          <w:szCs w:val="28"/>
          <w:lang w:val="vi-VN"/>
        </w:rPr>
        <w:pPrChange w:id="262"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rPr>
        <w:t>7</w:t>
      </w:r>
      <w:r w:rsidR="00811207" w:rsidRPr="00FF37F9">
        <w:rPr>
          <w:sz w:val="28"/>
          <w:szCs w:val="28"/>
          <w:lang w:val="vi-VN"/>
        </w:rPr>
        <w:t xml:space="preserve">. Việc lập dự toán kinh phí và thực hiện các nội dung hỗ trợ tổ hợp tác, hợp tác xã, liên hiệp hợp tác xã sử dụng kinh phí chi thường xuyên thực hiện theo quy định </w:t>
      </w:r>
      <w:r w:rsidR="007F11A8" w:rsidRPr="00FF37F9">
        <w:rPr>
          <w:sz w:val="28"/>
          <w:szCs w:val="28"/>
        </w:rPr>
        <w:t xml:space="preserve">của </w:t>
      </w:r>
      <w:r w:rsidR="00811207" w:rsidRPr="00FF37F9">
        <w:rPr>
          <w:sz w:val="28"/>
          <w:szCs w:val="28"/>
          <w:lang w:val="vi-VN"/>
        </w:rPr>
        <w:t>pháp luật về ngân sách nhà nước.</w:t>
      </w:r>
    </w:p>
    <w:p w14:paraId="57C4ACD5" w14:textId="24516116" w:rsidR="00811207" w:rsidRPr="00FF37F9" w:rsidRDefault="006C581F" w:rsidP="00FF37F9">
      <w:pPr>
        <w:pStyle w:val="NormalWeb"/>
        <w:shd w:val="clear" w:color="auto" w:fill="FFFFFF"/>
        <w:spacing w:before="120" w:beforeAutospacing="0" w:after="120" w:afterAutospacing="0" w:line="288" w:lineRule="auto"/>
        <w:ind w:firstLine="709"/>
        <w:jc w:val="both"/>
        <w:rPr>
          <w:sz w:val="28"/>
          <w:szCs w:val="28"/>
          <w:lang w:val="vi-VN"/>
        </w:rPr>
        <w:pPrChange w:id="263"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rPr>
        <w:t>8</w:t>
      </w:r>
      <w:r w:rsidR="00811207" w:rsidRPr="00FF37F9">
        <w:rPr>
          <w:sz w:val="28"/>
          <w:szCs w:val="28"/>
          <w:lang w:val="vi-VN"/>
        </w:rPr>
        <w:t xml:space="preserve">. Quy trình hỗ trợ đối với đối tượng là </w:t>
      </w:r>
      <w:r w:rsidR="00C60F71" w:rsidRPr="00FF37F9">
        <w:rPr>
          <w:sz w:val="28"/>
          <w:szCs w:val="28"/>
          <w:lang w:val="vi-VN"/>
        </w:rPr>
        <w:t xml:space="preserve">cơ quan nhà nước, tổ chức, hội, đoàn thể được giao nhiệm vụ; cán bộ, </w:t>
      </w:r>
      <w:r w:rsidR="00811207" w:rsidRPr="00FF37F9">
        <w:rPr>
          <w:sz w:val="28"/>
          <w:szCs w:val="28"/>
          <w:lang w:val="vi-VN"/>
        </w:rPr>
        <w:t>công chức, viên chức, người lao động làm việc trong các</w:t>
      </w:r>
      <w:r w:rsidR="00C60F71" w:rsidRPr="00FF37F9">
        <w:rPr>
          <w:sz w:val="28"/>
          <w:szCs w:val="28"/>
          <w:lang w:val="vi-VN"/>
        </w:rPr>
        <w:t xml:space="preserve"> cơ quan,</w:t>
      </w:r>
      <w:r w:rsidR="00811207" w:rsidRPr="00FF37F9">
        <w:rPr>
          <w:sz w:val="28"/>
          <w:szCs w:val="28"/>
          <w:lang w:val="vi-VN"/>
        </w:rPr>
        <w:t xml:space="preserve"> tổ chức </w:t>
      </w:r>
      <w:r w:rsidR="00C60F71" w:rsidRPr="00FF37F9">
        <w:rPr>
          <w:sz w:val="28"/>
          <w:szCs w:val="28"/>
          <w:lang w:val="vi-VN"/>
        </w:rPr>
        <w:t>n</w:t>
      </w:r>
      <w:r w:rsidR="000F6592" w:rsidRPr="00FF37F9">
        <w:rPr>
          <w:sz w:val="28"/>
          <w:szCs w:val="28"/>
        </w:rPr>
        <w:t>ê</w:t>
      </w:r>
      <w:r w:rsidR="00C60F71" w:rsidRPr="00FF37F9">
        <w:rPr>
          <w:sz w:val="28"/>
          <w:szCs w:val="28"/>
          <w:lang w:val="vi-VN"/>
        </w:rPr>
        <w:t>u trên</w:t>
      </w:r>
      <w:r w:rsidR="00811207" w:rsidRPr="00FF37F9">
        <w:rPr>
          <w:sz w:val="28"/>
          <w:szCs w:val="28"/>
          <w:lang w:val="vi-VN"/>
        </w:rPr>
        <w:t xml:space="preserve"> hỗ trợ theo chính sách tại Điều 7, Điều 9 và Điều 15 Nghị định này </w:t>
      </w:r>
      <w:r w:rsidR="00B62CA2" w:rsidRPr="00FF37F9">
        <w:rPr>
          <w:sz w:val="28"/>
          <w:szCs w:val="28"/>
        </w:rPr>
        <w:t>t</w:t>
      </w:r>
      <w:r w:rsidR="00811207" w:rsidRPr="00FF37F9">
        <w:rPr>
          <w:sz w:val="28"/>
          <w:szCs w:val="28"/>
          <w:lang w:val="vi-VN"/>
        </w:rPr>
        <w:t xml:space="preserve">hực hiện theo quy định </w:t>
      </w:r>
      <w:r w:rsidR="007F11A8" w:rsidRPr="00FF37F9">
        <w:rPr>
          <w:sz w:val="28"/>
          <w:szCs w:val="28"/>
        </w:rPr>
        <w:t xml:space="preserve">của </w:t>
      </w:r>
      <w:r w:rsidR="00811207" w:rsidRPr="00FF37F9">
        <w:rPr>
          <w:sz w:val="28"/>
          <w:szCs w:val="28"/>
          <w:lang w:val="vi-VN"/>
        </w:rPr>
        <w:t>pháp luật về</w:t>
      </w:r>
      <w:r w:rsidR="00C60F71" w:rsidRPr="00FF37F9">
        <w:rPr>
          <w:sz w:val="28"/>
          <w:szCs w:val="28"/>
          <w:lang w:val="vi-VN"/>
        </w:rPr>
        <w:t xml:space="preserve"> cán bộ,</w:t>
      </w:r>
      <w:r w:rsidR="00811207" w:rsidRPr="00FF37F9">
        <w:rPr>
          <w:sz w:val="28"/>
          <w:szCs w:val="28"/>
          <w:lang w:val="vi-VN"/>
        </w:rPr>
        <w:t xml:space="preserve"> công chức, viên chức và các quy định khác có liên quan.</w:t>
      </w:r>
    </w:p>
    <w:p w14:paraId="1FC624F1" w14:textId="4B32EC43" w:rsidR="002901E5" w:rsidRPr="00FF37F9" w:rsidRDefault="006C581F" w:rsidP="00FF37F9">
      <w:pPr>
        <w:pStyle w:val="NormalWeb"/>
        <w:shd w:val="clear" w:color="auto" w:fill="FFFFFF"/>
        <w:spacing w:before="120" w:beforeAutospacing="0" w:after="120" w:afterAutospacing="0" w:line="288" w:lineRule="auto"/>
        <w:ind w:firstLine="709"/>
        <w:jc w:val="both"/>
        <w:rPr>
          <w:sz w:val="28"/>
          <w:szCs w:val="28"/>
          <w:lang w:val="de-DE"/>
          <w:rPrChange w:id="264" w:author="Hung" w:date="2024-02-29T17:28:00Z" w16du:dateUtc="2024-02-29T10:28:00Z">
            <w:rPr>
              <w:spacing w:val="-2"/>
              <w:sz w:val="28"/>
              <w:szCs w:val="28"/>
              <w:lang w:val="de-DE"/>
            </w:rPr>
          </w:rPrChange>
        </w:rPr>
        <w:pPrChange w:id="265"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lang w:val="de-DE"/>
          <w:rPrChange w:id="266" w:author="Hung" w:date="2024-02-29T17:28:00Z" w16du:dateUtc="2024-02-29T10:28:00Z">
            <w:rPr>
              <w:spacing w:val="-2"/>
              <w:sz w:val="28"/>
              <w:szCs w:val="28"/>
              <w:lang w:val="de-DE"/>
            </w:rPr>
          </w:rPrChange>
        </w:rPr>
        <w:t>9</w:t>
      </w:r>
      <w:r w:rsidR="002901E5" w:rsidRPr="00FF37F9">
        <w:rPr>
          <w:sz w:val="28"/>
          <w:szCs w:val="28"/>
          <w:lang w:val="de-DE"/>
          <w:rPrChange w:id="267" w:author="Hung" w:date="2024-02-29T17:28:00Z" w16du:dateUtc="2024-02-29T10:28:00Z">
            <w:rPr>
              <w:spacing w:val="-2"/>
              <w:sz w:val="28"/>
              <w:szCs w:val="28"/>
              <w:lang w:val="de-DE"/>
            </w:rPr>
          </w:rPrChange>
        </w:rPr>
        <w:t>. Hồ sơ thanh toán</w:t>
      </w:r>
      <w:r w:rsidR="003C2FA1" w:rsidRPr="00FF37F9">
        <w:rPr>
          <w:sz w:val="28"/>
          <w:szCs w:val="28"/>
          <w:lang w:val="de-DE"/>
          <w:rPrChange w:id="268" w:author="Hung" w:date="2024-02-29T17:28:00Z" w16du:dateUtc="2024-02-29T10:28:00Z">
            <w:rPr>
              <w:spacing w:val="-2"/>
              <w:sz w:val="28"/>
              <w:szCs w:val="28"/>
              <w:lang w:val="de-DE"/>
            </w:rPr>
          </w:rPrChange>
        </w:rPr>
        <w:t>, quyết toán</w:t>
      </w:r>
      <w:r w:rsidR="002901E5" w:rsidRPr="00FF37F9">
        <w:rPr>
          <w:sz w:val="28"/>
          <w:szCs w:val="28"/>
          <w:lang w:val="de-DE"/>
          <w:rPrChange w:id="269" w:author="Hung" w:date="2024-02-29T17:28:00Z" w16du:dateUtc="2024-02-29T10:28:00Z">
            <w:rPr>
              <w:spacing w:val="-2"/>
              <w:sz w:val="28"/>
              <w:szCs w:val="28"/>
              <w:lang w:val="de-DE"/>
            </w:rPr>
          </w:rPrChange>
        </w:rPr>
        <w:t xml:space="preserve"> kinh phí ngân sách nhà nước hỗ trợ tổ hợp tác, hợp tác xã, liên hiệp hợp tác xã theo quy định của pháp luật về ngân sách nhà nước.</w:t>
      </w:r>
    </w:p>
    <w:p w14:paraId="7E707B60" w14:textId="396B3C7E" w:rsidR="00557E96" w:rsidRPr="00FF37F9" w:rsidRDefault="006C581F" w:rsidP="00FF37F9">
      <w:pPr>
        <w:pStyle w:val="NormalWeb"/>
        <w:shd w:val="clear" w:color="auto" w:fill="FFFFFF"/>
        <w:spacing w:before="120" w:beforeAutospacing="0" w:after="120" w:afterAutospacing="0" w:line="288" w:lineRule="auto"/>
        <w:ind w:firstLine="709"/>
        <w:jc w:val="both"/>
        <w:rPr>
          <w:sz w:val="28"/>
          <w:szCs w:val="28"/>
        </w:rPr>
        <w:pPrChange w:id="270" w:author="Hung" w:date="2024-02-29T17:28:00Z" w16du:dateUtc="2024-02-29T10:28:00Z">
          <w:pPr>
            <w:pStyle w:val="NormalWeb"/>
            <w:shd w:val="clear" w:color="auto" w:fill="FFFFFF"/>
            <w:spacing w:before="120" w:beforeAutospacing="0" w:after="120" w:afterAutospacing="0" w:line="264" w:lineRule="auto"/>
            <w:ind w:firstLine="709"/>
            <w:jc w:val="both"/>
          </w:pPr>
        </w:pPrChange>
      </w:pPr>
      <w:r w:rsidRPr="00FF37F9">
        <w:rPr>
          <w:sz w:val="28"/>
          <w:szCs w:val="28"/>
          <w:lang w:val="vi-VN"/>
        </w:rPr>
        <w:t>10</w:t>
      </w:r>
      <w:r w:rsidR="003F47AF" w:rsidRPr="00FF37F9">
        <w:rPr>
          <w:sz w:val="28"/>
          <w:szCs w:val="28"/>
          <w:lang w:val="vi-VN"/>
        </w:rPr>
        <w:t xml:space="preserve">. </w:t>
      </w:r>
      <w:r w:rsidR="00947116" w:rsidRPr="00FF37F9">
        <w:rPr>
          <w:sz w:val="28"/>
          <w:szCs w:val="28"/>
          <w:lang w:val="vi-VN"/>
        </w:rPr>
        <w:t>Trong vòng 05 ngày làm việc sau</w:t>
      </w:r>
      <w:r w:rsidR="008E5BD9" w:rsidRPr="00FF37F9">
        <w:rPr>
          <w:sz w:val="28"/>
          <w:szCs w:val="28"/>
          <w:lang w:val="vi-VN"/>
        </w:rPr>
        <w:t xml:space="preserve"> khi nhận được thông báo hỗ trợ của</w:t>
      </w:r>
      <w:r w:rsidR="003F47AF" w:rsidRPr="00FF37F9">
        <w:rPr>
          <w:sz w:val="28"/>
          <w:szCs w:val="28"/>
          <w:lang w:val="vi-VN"/>
        </w:rPr>
        <w:t xml:space="preserve"> nhà nước</w:t>
      </w:r>
      <w:r w:rsidR="008E5BD9" w:rsidRPr="00FF37F9">
        <w:rPr>
          <w:sz w:val="28"/>
          <w:szCs w:val="28"/>
          <w:lang w:val="vi-VN"/>
        </w:rPr>
        <w:t xml:space="preserve">, tổ hợp tác, hợp tác xã, liên hiệp hợp tác xã </w:t>
      </w:r>
      <w:r w:rsidR="003F47AF" w:rsidRPr="00FF37F9">
        <w:rPr>
          <w:sz w:val="28"/>
          <w:szCs w:val="28"/>
          <w:lang w:val="vi-VN"/>
        </w:rPr>
        <w:t xml:space="preserve">có trách nhiệm cập nhật thông tin </w:t>
      </w:r>
      <w:r w:rsidR="00B670BE" w:rsidRPr="00FF37F9">
        <w:rPr>
          <w:sz w:val="28"/>
          <w:szCs w:val="28"/>
          <w:lang w:val="vi-VN"/>
        </w:rPr>
        <w:t>trên Hệ thống thông tin quốc gia về hợp tác xã</w:t>
      </w:r>
      <w:r w:rsidR="00947116" w:rsidRPr="00FF37F9">
        <w:rPr>
          <w:sz w:val="28"/>
          <w:szCs w:val="28"/>
          <w:lang w:val="vi-VN"/>
        </w:rPr>
        <w:t xml:space="preserve">. </w:t>
      </w:r>
      <w:r w:rsidR="007206DC" w:rsidRPr="00FF37F9">
        <w:rPr>
          <w:sz w:val="28"/>
          <w:szCs w:val="28"/>
          <w:lang w:val="vi-VN"/>
        </w:rPr>
        <w:t xml:space="preserve">Nội dung </w:t>
      </w:r>
      <w:r w:rsidR="00AB3AB8" w:rsidRPr="00FF37F9">
        <w:rPr>
          <w:sz w:val="28"/>
          <w:szCs w:val="28"/>
        </w:rPr>
        <w:t xml:space="preserve">thông tin </w:t>
      </w:r>
      <w:r w:rsidR="007206DC" w:rsidRPr="00FF37F9">
        <w:rPr>
          <w:sz w:val="28"/>
          <w:szCs w:val="28"/>
          <w:lang w:val="vi-VN"/>
        </w:rPr>
        <w:t>chi tiết được thực hiện theo quy định về nội dung thông tin, việc cập nhật, khai thác và quản lý Hệ thống thông tin quốc gia về hợp tác xã</w:t>
      </w:r>
      <w:r w:rsidR="007206DC" w:rsidRPr="00FF37F9">
        <w:rPr>
          <w:sz w:val="28"/>
          <w:szCs w:val="28"/>
        </w:rPr>
        <w:t>.</w:t>
      </w:r>
    </w:p>
    <w:p w14:paraId="0409F0AC" w14:textId="61FC6D89" w:rsidR="00741226" w:rsidRPr="00FF37F9" w:rsidRDefault="00741226" w:rsidP="00FF37F9">
      <w:pPr>
        <w:pStyle w:val="Noidung"/>
        <w:widowControl w:val="0"/>
        <w:tabs>
          <w:tab w:val="left" w:pos="990"/>
          <w:tab w:val="left" w:pos="1260"/>
        </w:tabs>
        <w:spacing w:line="288" w:lineRule="auto"/>
        <w:rPr>
          <w:szCs w:val="28"/>
          <w:lang w:val="de-DE"/>
        </w:rPr>
        <w:pPrChange w:id="271" w:author="Hung" w:date="2024-02-29T17:28:00Z" w16du:dateUtc="2024-02-29T10:28:00Z">
          <w:pPr>
            <w:pStyle w:val="Noidung"/>
            <w:widowControl w:val="0"/>
            <w:tabs>
              <w:tab w:val="left" w:pos="990"/>
              <w:tab w:val="left" w:pos="1260"/>
            </w:tabs>
            <w:spacing w:line="264" w:lineRule="auto"/>
          </w:pPr>
        </w:pPrChange>
      </w:pPr>
      <w:r w:rsidRPr="00FF37F9">
        <w:rPr>
          <w:szCs w:val="28"/>
          <w:lang w:val="de-DE"/>
        </w:rPr>
        <w:t xml:space="preserve">11. </w:t>
      </w:r>
      <w:r w:rsidR="00327230" w:rsidRPr="00FF37F9">
        <w:rPr>
          <w:szCs w:val="28"/>
          <w:lang w:val="de-DE"/>
        </w:rPr>
        <w:t>T</w:t>
      </w:r>
      <w:r w:rsidRPr="00FF37F9">
        <w:rPr>
          <w:szCs w:val="28"/>
          <w:lang w:val="de-DE"/>
        </w:rPr>
        <w:t xml:space="preserve">ổ hợp tác, hợp tác xã, liên hiệp hợp tác xã tự chịu trách nhiệm trước pháp luật về tính chính xác, trung thực của các thông tin cung cấp tại hồ sơ đề xuất nhu cầu hỗ trợ quy định tại khoản 2 Điều này. </w:t>
      </w:r>
    </w:p>
    <w:p w14:paraId="088CFD79" w14:textId="0D2C6DE6" w:rsidR="003F47AF" w:rsidRPr="00FF37F9" w:rsidRDefault="00741226" w:rsidP="00FF37F9">
      <w:pPr>
        <w:spacing w:line="288" w:lineRule="auto"/>
        <w:ind w:firstLine="720"/>
        <w:jc w:val="both"/>
        <w:rPr>
          <w:lang w:val="de-DE"/>
        </w:rPr>
        <w:pPrChange w:id="272" w:author="Hung" w:date="2024-02-29T17:28:00Z" w16du:dateUtc="2024-02-29T10:28:00Z">
          <w:pPr>
            <w:ind w:firstLine="720"/>
            <w:jc w:val="both"/>
          </w:pPr>
        </w:pPrChange>
      </w:pPr>
      <w:r w:rsidRPr="00FF37F9">
        <w:rPr>
          <w:szCs w:val="28"/>
          <w:lang w:val="de-DE"/>
        </w:rPr>
        <w:t xml:space="preserve">12. </w:t>
      </w:r>
      <w:r w:rsidR="00CA1444" w:rsidRPr="00FF37F9">
        <w:rPr>
          <w:szCs w:val="28"/>
          <w:lang w:val="de-DE"/>
        </w:rPr>
        <w:t xml:space="preserve">Khi cơ quan có thẩm quyền thực hiện hoạt động hỗ trợ phát hiện thông tin tổ hợp tác, hợp tác xã, liên hiệp hợp tác xã cung cấp không trung thực, vi phạm quy định tại điểm a khoản 2, điểm a khoản 1 Điều </w:t>
      </w:r>
      <w:r w:rsidR="0078277E" w:rsidRPr="00FF37F9">
        <w:rPr>
          <w:szCs w:val="28"/>
          <w:lang w:val="de-DE"/>
        </w:rPr>
        <w:t>6</w:t>
      </w:r>
      <w:r w:rsidR="00CA1444" w:rsidRPr="00FF37F9">
        <w:rPr>
          <w:szCs w:val="28"/>
          <w:lang w:val="de-DE"/>
        </w:rPr>
        <w:t xml:space="preserve"> thì tổ hợp tác, hợp tác xã, liên hiệp hợp tác xã đã được lựa chọn thụ hưởng chính sách sẽ bị dừng thực hiện chính sách và bị xử lý theo quy định của pháp luật</w:t>
      </w:r>
      <w:r w:rsidR="001C0A42" w:rsidRPr="00FF37F9">
        <w:rPr>
          <w:szCs w:val="28"/>
          <w:lang w:val="de-DE"/>
        </w:rPr>
        <w:t>.</w:t>
      </w:r>
    </w:p>
    <w:bookmarkEnd w:id="13"/>
    <w:p w14:paraId="486F67D7" w14:textId="7DA5ABF5" w:rsidR="00D21295" w:rsidRPr="00CA3532" w:rsidRDefault="00D21295">
      <w:pPr>
        <w:pStyle w:val="Heading1"/>
        <w:spacing w:before="120" w:line="264" w:lineRule="auto"/>
        <w:jc w:val="center"/>
      </w:pPr>
      <w:r w:rsidRPr="00CA3532">
        <w:lastRenderedPageBreak/>
        <w:t xml:space="preserve">Chương </w:t>
      </w:r>
      <w:r w:rsidR="00633148" w:rsidRPr="00CA3532">
        <w:t>I</w:t>
      </w:r>
      <w:r w:rsidR="00813B1F" w:rsidRPr="00CA3532">
        <w:t>V</w:t>
      </w:r>
    </w:p>
    <w:p w14:paraId="6D6CB319" w14:textId="46F0429A" w:rsidR="008027CB" w:rsidRPr="00CA3532" w:rsidRDefault="008027CB">
      <w:pPr>
        <w:pStyle w:val="Heading2"/>
        <w:spacing w:before="120" w:after="120" w:line="264" w:lineRule="auto"/>
      </w:pPr>
      <w:r w:rsidRPr="00CA3532">
        <w:t>TÀI SẢN, TÀI CHÍNH CỦA HỢP TÁC XÃ, LIÊN HIỆP HỢP TÁC XÃ</w:t>
      </w:r>
    </w:p>
    <w:p w14:paraId="1E31450E" w14:textId="345B48C9" w:rsidR="00930EBE" w:rsidRPr="00CA3532" w:rsidRDefault="00F374CE">
      <w:pPr>
        <w:pStyle w:val="Heading3"/>
        <w:spacing w:line="264" w:lineRule="auto"/>
        <w:ind w:left="0" w:firstLine="709"/>
      </w:pPr>
      <w:bookmarkStart w:id="273" w:name="_Hlk145618831"/>
      <w:r w:rsidRPr="00CA3532">
        <w:t>Điều kiện t</w:t>
      </w:r>
      <w:r w:rsidR="00AE1A5E" w:rsidRPr="00CA3532">
        <w:t>hành lập doanh nghiệp</w:t>
      </w:r>
      <w:r w:rsidR="00960E3B" w:rsidRPr="00CA3532">
        <w:t>, góp vốn, mua cổ phần tham gia doanh nghiệp</w:t>
      </w:r>
      <w:r w:rsidR="00633148" w:rsidRPr="00CA3532">
        <w:t xml:space="preserve"> của hợp tác xã, liên hiệp hợp tác xã </w:t>
      </w:r>
    </w:p>
    <w:p w14:paraId="185352CE" w14:textId="2BAF5647" w:rsidR="005A5365" w:rsidRPr="00CA3532" w:rsidRDefault="005A5365">
      <w:pPr>
        <w:pStyle w:val="Noidung"/>
        <w:spacing w:line="264" w:lineRule="auto"/>
        <w:ind w:firstLine="709"/>
        <w:rPr>
          <w:szCs w:val="28"/>
          <w:lang w:val="de-DE"/>
        </w:rPr>
      </w:pPr>
      <w:r w:rsidRPr="00CA3532">
        <w:rPr>
          <w:szCs w:val="28"/>
          <w:lang w:val="de-DE"/>
        </w:rPr>
        <w:t xml:space="preserve">Hợp tác xã, liên hiệp hợp tác xã </w:t>
      </w:r>
      <w:r w:rsidR="00157591" w:rsidRPr="00CA3532">
        <w:rPr>
          <w:szCs w:val="28"/>
          <w:lang w:val="de-DE"/>
        </w:rPr>
        <w:t>được thành lập doanh nghiệp</w:t>
      </w:r>
      <w:r w:rsidR="00960E3B" w:rsidRPr="00CA3532">
        <w:rPr>
          <w:szCs w:val="28"/>
          <w:lang w:val="de-DE"/>
        </w:rPr>
        <w:t>, góp vốn, mua cổ phần tham gia doanh nghiệp</w:t>
      </w:r>
      <w:r w:rsidR="00157591" w:rsidRPr="00CA3532">
        <w:rPr>
          <w:szCs w:val="28"/>
          <w:lang w:val="de-DE"/>
        </w:rPr>
        <w:t xml:space="preserve"> nhằm mục tiêu hỗ trợ hoạt động, liên kết, tiêu thụ, sử dụng sản phẩm, dịch vụ của hợp tác xã, liên hiệp hợp tác xã </w:t>
      </w:r>
      <w:r w:rsidRPr="00CA3532">
        <w:rPr>
          <w:szCs w:val="28"/>
          <w:lang w:val="de-DE"/>
        </w:rPr>
        <w:t xml:space="preserve">khi </w:t>
      </w:r>
      <w:r w:rsidR="008602E5" w:rsidRPr="00CA3532">
        <w:rPr>
          <w:szCs w:val="28"/>
          <w:lang w:val="de-DE"/>
        </w:rPr>
        <w:t>đáp ứng các điều kiện sau đây</w:t>
      </w:r>
      <w:r w:rsidRPr="00CA3532">
        <w:rPr>
          <w:szCs w:val="28"/>
          <w:lang w:val="de-DE"/>
        </w:rPr>
        <w:t>:</w:t>
      </w:r>
    </w:p>
    <w:p w14:paraId="66E83FAE" w14:textId="2D0409A2" w:rsidR="00157591" w:rsidRPr="00CA3532" w:rsidRDefault="00157591">
      <w:pPr>
        <w:pStyle w:val="Noidung"/>
        <w:spacing w:line="264" w:lineRule="auto"/>
        <w:ind w:firstLine="709"/>
        <w:rPr>
          <w:szCs w:val="28"/>
        </w:rPr>
      </w:pPr>
      <w:r w:rsidRPr="00CA3532">
        <w:rPr>
          <w:szCs w:val="28"/>
          <w:lang w:val="de-DE"/>
        </w:rPr>
        <w:t xml:space="preserve">1. </w:t>
      </w:r>
      <w:r w:rsidR="009F548C" w:rsidRPr="00CA3532">
        <w:rPr>
          <w:szCs w:val="28"/>
          <w:lang w:val="de-DE"/>
        </w:rPr>
        <w:t>Ngành nghề sản xuất, kinh doanh của doanh nghiệp được thành lập</w:t>
      </w:r>
      <w:r w:rsidR="00960E3B" w:rsidRPr="00CA3532">
        <w:rPr>
          <w:szCs w:val="28"/>
          <w:lang w:val="de-DE"/>
        </w:rPr>
        <w:t>, góp vốn, mua cổ phần</w:t>
      </w:r>
      <w:r w:rsidR="009F548C" w:rsidRPr="00CA3532">
        <w:rPr>
          <w:szCs w:val="28"/>
          <w:lang w:val="de-DE"/>
        </w:rPr>
        <w:t xml:space="preserve"> </w:t>
      </w:r>
      <w:r w:rsidR="00901E88" w:rsidRPr="00CA3532">
        <w:rPr>
          <w:szCs w:val="28"/>
          <w:lang w:val="de-DE"/>
        </w:rPr>
        <w:t>liên quan đến</w:t>
      </w:r>
      <w:r w:rsidR="00D14B9B" w:rsidRPr="00CA3532">
        <w:rPr>
          <w:szCs w:val="28"/>
          <w:lang w:val="de-DE"/>
        </w:rPr>
        <w:t xml:space="preserve"> ngành nghề</w:t>
      </w:r>
      <w:r w:rsidR="009F548C" w:rsidRPr="00CA3532">
        <w:rPr>
          <w:szCs w:val="28"/>
          <w:lang w:val="de-DE"/>
        </w:rPr>
        <w:t xml:space="preserve"> sản xuất, kinh doanh của hợp tác xã, liên hiệp hợp tác xã</w:t>
      </w:r>
      <w:r w:rsidR="00034A25" w:rsidRPr="00CA3532">
        <w:rPr>
          <w:szCs w:val="28"/>
          <w:lang w:val="de-DE"/>
        </w:rPr>
        <w:t xml:space="preserve"> đã đăng ký với cơ quan đăng ký kinh doanh</w:t>
      </w:r>
      <w:r w:rsidR="00AE17FC" w:rsidRPr="00CA3532">
        <w:rPr>
          <w:szCs w:val="28"/>
        </w:rPr>
        <w:t>.</w:t>
      </w:r>
    </w:p>
    <w:p w14:paraId="69241E18" w14:textId="57D8A10A" w:rsidR="007A6BBD" w:rsidRPr="00CA3532" w:rsidRDefault="00157591">
      <w:pPr>
        <w:pStyle w:val="Noidung"/>
        <w:spacing w:line="264" w:lineRule="auto"/>
        <w:ind w:firstLine="709"/>
        <w:rPr>
          <w:szCs w:val="28"/>
          <w:lang w:val="vi-VN"/>
        </w:rPr>
      </w:pPr>
      <w:r w:rsidRPr="00CA3532">
        <w:rPr>
          <w:szCs w:val="28"/>
          <w:lang w:val="vi-VN"/>
        </w:rPr>
        <w:t>2.</w:t>
      </w:r>
      <w:r w:rsidR="00AE17FC" w:rsidRPr="00CA3532">
        <w:rPr>
          <w:szCs w:val="28"/>
        </w:rPr>
        <w:t xml:space="preserve"> </w:t>
      </w:r>
      <w:r w:rsidR="00C13EF0" w:rsidRPr="00CA3532">
        <w:rPr>
          <w:szCs w:val="28"/>
        </w:rPr>
        <w:t xml:space="preserve">Việc </w:t>
      </w:r>
      <w:r w:rsidR="007A6BBD" w:rsidRPr="00CA3532">
        <w:rPr>
          <w:szCs w:val="28"/>
        </w:rPr>
        <w:t>quản lý nguồn vốn thành lập doanh nghiệp</w:t>
      </w:r>
      <w:r w:rsidR="00960E3B" w:rsidRPr="00CA3532">
        <w:rPr>
          <w:szCs w:val="28"/>
        </w:rPr>
        <w:t xml:space="preserve">, </w:t>
      </w:r>
      <w:r w:rsidR="00960E3B" w:rsidRPr="00CA3532">
        <w:rPr>
          <w:szCs w:val="28"/>
          <w:lang w:val="de-DE"/>
        </w:rPr>
        <w:t xml:space="preserve">góp vốn, mua cổ phần </w:t>
      </w:r>
      <w:r w:rsidR="00C13020" w:rsidRPr="00CA3532">
        <w:rPr>
          <w:szCs w:val="28"/>
          <w:lang w:val="de-DE"/>
        </w:rPr>
        <w:t xml:space="preserve">tham gia doanh nghiệp </w:t>
      </w:r>
      <w:r w:rsidR="00C13EF0" w:rsidRPr="00CA3532">
        <w:rPr>
          <w:szCs w:val="28"/>
          <w:lang w:val="de-DE"/>
        </w:rPr>
        <w:t xml:space="preserve">phải </w:t>
      </w:r>
      <w:r w:rsidR="007A6BBD" w:rsidRPr="00CA3532">
        <w:rPr>
          <w:szCs w:val="28"/>
        </w:rPr>
        <w:t>được Đại hội thành viên thông qua phù hợp với quy định của Luật Hợp tác xã và pháp luật có liên quan</w:t>
      </w:r>
      <w:r w:rsidR="00AE17FC" w:rsidRPr="00CA3532">
        <w:rPr>
          <w:szCs w:val="28"/>
        </w:rPr>
        <w:t>.</w:t>
      </w:r>
      <w:r w:rsidR="0072050E" w:rsidRPr="00CA3532">
        <w:rPr>
          <w:szCs w:val="28"/>
        </w:rPr>
        <w:t xml:space="preserve"> </w:t>
      </w:r>
    </w:p>
    <w:p w14:paraId="42AD5F2F" w14:textId="4B584826" w:rsidR="0072050E" w:rsidRPr="00CA3532" w:rsidRDefault="007A6BBD" w:rsidP="0072050E">
      <w:pPr>
        <w:pStyle w:val="Noidung"/>
        <w:spacing w:line="264" w:lineRule="auto"/>
        <w:ind w:firstLine="709"/>
        <w:rPr>
          <w:szCs w:val="28"/>
          <w:lang w:val="vi-VN"/>
        </w:rPr>
      </w:pPr>
      <w:r w:rsidRPr="00CA3532">
        <w:rPr>
          <w:szCs w:val="28"/>
        </w:rPr>
        <w:t xml:space="preserve">3. </w:t>
      </w:r>
      <w:r w:rsidR="00C13EF0" w:rsidRPr="00CA3532">
        <w:rPr>
          <w:szCs w:val="28"/>
        </w:rPr>
        <w:t xml:space="preserve">Việc </w:t>
      </w:r>
      <w:r w:rsidR="00992E0D" w:rsidRPr="00CA3532">
        <w:rPr>
          <w:szCs w:val="28"/>
        </w:rPr>
        <w:t>quản lý, sử dụng nguồn thu nhập thu được từ doanh nghiệp được thành lập</w:t>
      </w:r>
      <w:r w:rsidR="00BF39D3" w:rsidRPr="00CA3532">
        <w:rPr>
          <w:szCs w:val="28"/>
        </w:rPr>
        <w:t xml:space="preserve">, </w:t>
      </w:r>
      <w:r w:rsidR="00BF39D3" w:rsidRPr="00CA3532">
        <w:rPr>
          <w:szCs w:val="28"/>
          <w:lang w:val="de-DE"/>
        </w:rPr>
        <w:t xml:space="preserve">góp vốn, mua cổ phần </w:t>
      </w:r>
      <w:r w:rsidR="00C13EF0" w:rsidRPr="00CA3532">
        <w:rPr>
          <w:szCs w:val="28"/>
          <w:lang w:val="de-DE"/>
        </w:rPr>
        <w:t xml:space="preserve">phải </w:t>
      </w:r>
      <w:r w:rsidR="00992E0D" w:rsidRPr="00CA3532">
        <w:rPr>
          <w:szCs w:val="28"/>
        </w:rPr>
        <w:t>được Đại hội thành viên thông qua</w:t>
      </w:r>
      <w:r w:rsidR="008B16CF" w:rsidRPr="00CA3532">
        <w:rPr>
          <w:szCs w:val="28"/>
        </w:rPr>
        <w:t>, trong đó nêu rõ tỷ lệ trích lập quỹ chung không chia từ nguồn thu nhập này</w:t>
      </w:r>
      <w:r w:rsidR="00992E0D" w:rsidRPr="00CA3532">
        <w:rPr>
          <w:szCs w:val="28"/>
        </w:rPr>
        <w:t xml:space="preserve"> phù hợp với quy định của Luật Hợp tác xã</w:t>
      </w:r>
      <w:r w:rsidRPr="00CA3532">
        <w:rPr>
          <w:szCs w:val="28"/>
        </w:rPr>
        <w:t xml:space="preserve"> và pháp luật có liên quan</w:t>
      </w:r>
      <w:r w:rsidR="00960E3B" w:rsidRPr="00CA3532">
        <w:rPr>
          <w:szCs w:val="28"/>
        </w:rPr>
        <w:t>.</w:t>
      </w:r>
      <w:bookmarkEnd w:id="273"/>
      <w:r w:rsidR="0072050E" w:rsidRPr="00CA3532">
        <w:rPr>
          <w:szCs w:val="28"/>
        </w:rPr>
        <w:t xml:space="preserve"> </w:t>
      </w:r>
    </w:p>
    <w:p w14:paraId="1B66E7EB" w14:textId="51E70CAE" w:rsidR="008027CB" w:rsidRPr="00CA3532" w:rsidRDefault="0003387E">
      <w:pPr>
        <w:pStyle w:val="Heading3"/>
        <w:spacing w:line="264" w:lineRule="auto"/>
        <w:ind w:left="0" w:firstLine="709"/>
      </w:pPr>
      <w:r w:rsidRPr="00CA3532">
        <w:t>H</w:t>
      </w:r>
      <w:r w:rsidR="008027CB" w:rsidRPr="00CA3532">
        <w:t>oạt động cho vay nội bộ trong hợp tác xã, liên hiệp hợp tác xã</w:t>
      </w:r>
      <w:r w:rsidR="00633148" w:rsidRPr="00CA3532">
        <w:t xml:space="preserve"> </w:t>
      </w:r>
    </w:p>
    <w:p w14:paraId="26CF1FD7" w14:textId="27DB5B52" w:rsidR="00196138" w:rsidRPr="00CA3532" w:rsidRDefault="00957DD8">
      <w:pPr>
        <w:pStyle w:val="Noidung"/>
        <w:widowControl w:val="0"/>
        <w:spacing w:line="264" w:lineRule="auto"/>
        <w:rPr>
          <w:szCs w:val="28"/>
          <w:lang w:val="de-DE"/>
        </w:rPr>
      </w:pPr>
      <w:r w:rsidRPr="00CA3532">
        <w:rPr>
          <w:szCs w:val="28"/>
          <w:lang w:val="de-DE"/>
        </w:rPr>
        <w:t xml:space="preserve">1. </w:t>
      </w:r>
      <w:r w:rsidR="00196138" w:rsidRPr="00CA3532">
        <w:rPr>
          <w:szCs w:val="28"/>
          <w:lang w:val="de-DE"/>
        </w:rPr>
        <w:t xml:space="preserve">Hợp tác xã, liên hiệp hợp tác xã </w:t>
      </w:r>
      <w:r w:rsidR="00196138" w:rsidRPr="00CA3532">
        <w:rPr>
          <w:szCs w:val="28"/>
        </w:rPr>
        <w:t>thực hiện hoạt động cho vay nội bộ khi đáp ứng các điều kiện sau đây:</w:t>
      </w:r>
    </w:p>
    <w:p w14:paraId="0E6CB89E" w14:textId="45B23B3D" w:rsidR="00196138" w:rsidRPr="00CA3532" w:rsidRDefault="00196138" w:rsidP="00ED4D8C">
      <w:pPr>
        <w:spacing w:before="120" w:after="120" w:line="264" w:lineRule="auto"/>
        <w:ind w:firstLine="709"/>
        <w:jc w:val="both"/>
        <w:rPr>
          <w:spacing w:val="-2"/>
        </w:rPr>
      </w:pPr>
      <w:r w:rsidRPr="00CA3532">
        <w:rPr>
          <w:spacing w:val="-2"/>
          <w:szCs w:val="28"/>
        </w:rPr>
        <w:t xml:space="preserve">a) </w:t>
      </w:r>
      <w:r w:rsidRPr="00CA3532">
        <w:rPr>
          <w:spacing w:val="-2"/>
          <w:lang w:val="de-DE"/>
        </w:rPr>
        <w:t>Nguồn vốn cho vay nội bộ bao gồm:</w:t>
      </w:r>
      <w:r w:rsidRPr="00CA3532">
        <w:rPr>
          <w:spacing w:val="-2"/>
        </w:rPr>
        <w:t xml:space="preserve"> </w:t>
      </w:r>
      <w:r w:rsidR="00D74B7C" w:rsidRPr="00CA3532">
        <w:rPr>
          <w:spacing w:val="-2"/>
        </w:rPr>
        <w:t xml:space="preserve">thu </w:t>
      </w:r>
      <w:r w:rsidR="004F1D3A" w:rsidRPr="00CA3532">
        <w:rPr>
          <w:spacing w:val="-2"/>
        </w:rPr>
        <w:t xml:space="preserve">nhập </w:t>
      </w:r>
      <w:r w:rsidR="000865B6" w:rsidRPr="00CA3532">
        <w:rPr>
          <w:spacing w:val="-2"/>
        </w:rPr>
        <w:t>còn lại sau khi thực hiện các nghĩa vụ thuế, tài chính khác, xử lý lỗ, trích lập các quỹ và phân phối cho thành viên theo quy định của Luật Hợp tác xã,</w:t>
      </w:r>
      <w:r w:rsidR="00415B10" w:rsidRPr="00CA3532">
        <w:rPr>
          <w:spacing w:val="-2"/>
        </w:rPr>
        <w:t xml:space="preserve"> v</w:t>
      </w:r>
      <w:r w:rsidRPr="00CA3532">
        <w:rPr>
          <w:spacing w:val="-2"/>
        </w:rPr>
        <w:t>ốn điều lệ</w:t>
      </w:r>
      <w:r w:rsidR="00ED4D8C" w:rsidRPr="00CA3532">
        <w:rPr>
          <w:spacing w:val="-2"/>
        </w:rPr>
        <w:t>, các nguồn vốn chủ sở hữu khác</w:t>
      </w:r>
      <w:r w:rsidRPr="00CA3532">
        <w:rPr>
          <w:spacing w:val="-2"/>
        </w:rPr>
        <w:t xml:space="preserve"> nhưng tối đa bằng </w:t>
      </w:r>
      <w:r w:rsidR="00ED4D8C" w:rsidRPr="00CA3532">
        <w:rPr>
          <w:spacing w:val="-2"/>
        </w:rPr>
        <w:t>3</w:t>
      </w:r>
      <w:r w:rsidRPr="00CA3532">
        <w:rPr>
          <w:spacing w:val="-2"/>
        </w:rPr>
        <w:t xml:space="preserve">0% số vốn </w:t>
      </w:r>
      <w:r w:rsidR="00B168B5" w:rsidRPr="00CA3532">
        <w:rPr>
          <w:spacing w:val="-2"/>
        </w:rPr>
        <w:t xml:space="preserve">chủ sở hữu </w:t>
      </w:r>
      <w:r w:rsidR="00A636FF" w:rsidRPr="00CA3532">
        <w:rPr>
          <w:spacing w:val="-2"/>
        </w:rPr>
        <w:t xml:space="preserve">được xác định tại thời điểm </w:t>
      </w:r>
      <w:r w:rsidR="00322FE0" w:rsidRPr="00CA3532">
        <w:rPr>
          <w:spacing w:val="-2"/>
        </w:rPr>
        <w:t xml:space="preserve">ngày 31 tháng 12 </w:t>
      </w:r>
      <w:r w:rsidR="00A636FF" w:rsidRPr="00CA3532">
        <w:rPr>
          <w:spacing w:val="-2"/>
        </w:rPr>
        <w:t xml:space="preserve">và được ghi tại báo cáo tài chính năm của </w:t>
      </w:r>
      <w:r w:rsidR="003E79F6" w:rsidRPr="00CA3532">
        <w:rPr>
          <w:spacing w:val="-2"/>
        </w:rPr>
        <w:t>hợp tác xã</w:t>
      </w:r>
      <w:r w:rsidR="00A636FF" w:rsidRPr="00CA3532">
        <w:rPr>
          <w:spacing w:val="-2"/>
        </w:rPr>
        <w:t xml:space="preserve">, liên hiệp </w:t>
      </w:r>
      <w:r w:rsidR="003E79F6" w:rsidRPr="00CA3532">
        <w:rPr>
          <w:spacing w:val="-2"/>
        </w:rPr>
        <w:t>hợp tác xã</w:t>
      </w:r>
      <w:r w:rsidR="00465197" w:rsidRPr="00CA3532">
        <w:rPr>
          <w:spacing w:val="-2"/>
        </w:rPr>
        <w:t xml:space="preserve"> gửi cơ quan quản lý thuế</w:t>
      </w:r>
      <w:r w:rsidR="0008680D" w:rsidRPr="00CA3532">
        <w:rPr>
          <w:spacing w:val="-2"/>
        </w:rPr>
        <w:t>;</w:t>
      </w:r>
    </w:p>
    <w:p w14:paraId="7A105A77" w14:textId="4FC0EB33" w:rsidR="00901E88" w:rsidRPr="00CA3532" w:rsidRDefault="00ED4D8C" w:rsidP="0072050E">
      <w:pPr>
        <w:pStyle w:val="Noidung"/>
        <w:spacing w:line="264" w:lineRule="auto"/>
        <w:ind w:firstLine="709"/>
        <w:rPr>
          <w:szCs w:val="28"/>
        </w:rPr>
      </w:pPr>
      <w:r w:rsidRPr="00CA3532">
        <w:rPr>
          <w:spacing w:val="-2"/>
        </w:rPr>
        <w:t>b</w:t>
      </w:r>
      <w:r w:rsidR="007334C2" w:rsidRPr="00CA3532">
        <w:rPr>
          <w:spacing w:val="-2"/>
        </w:rPr>
        <w:t xml:space="preserve">) </w:t>
      </w:r>
      <w:r w:rsidR="00711943" w:rsidRPr="00CA3532">
        <w:rPr>
          <w:szCs w:val="28"/>
        </w:rPr>
        <w:t>Việc cho vay nội bộ</w:t>
      </w:r>
      <w:r w:rsidR="00711943" w:rsidRPr="00CA3532" w:rsidDel="00C13EF0">
        <w:rPr>
          <w:spacing w:val="-2"/>
        </w:rPr>
        <w:t xml:space="preserve"> </w:t>
      </w:r>
      <w:r w:rsidR="00711943" w:rsidRPr="00CA3532">
        <w:rPr>
          <w:spacing w:val="-2"/>
        </w:rPr>
        <w:t xml:space="preserve">phải được </w:t>
      </w:r>
      <w:r w:rsidR="00AD7714" w:rsidRPr="00CA3532">
        <w:rPr>
          <w:szCs w:val="28"/>
        </w:rPr>
        <w:t>Đại hội thành viên thông qua</w:t>
      </w:r>
      <w:r w:rsidR="009A0D84" w:rsidRPr="00CA3532">
        <w:rPr>
          <w:szCs w:val="28"/>
        </w:rPr>
        <w:t xml:space="preserve"> và quy định trong </w:t>
      </w:r>
      <w:r w:rsidR="00327230" w:rsidRPr="00CA3532">
        <w:rPr>
          <w:szCs w:val="28"/>
        </w:rPr>
        <w:t>Đ</w:t>
      </w:r>
      <w:r w:rsidR="009A0D84" w:rsidRPr="00CA3532">
        <w:rPr>
          <w:szCs w:val="28"/>
        </w:rPr>
        <w:t>iều lệ</w:t>
      </w:r>
      <w:r w:rsidR="001968EA" w:rsidRPr="00CA3532">
        <w:rPr>
          <w:szCs w:val="28"/>
        </w:rPr>
        <w:t xml:space="preserve">, </w:t>
      </w:r>
      <w:bookmarkStart w:id="274" w:name="_Hlk157529790"/>
      <w:r w:rsidR="001968EA" w:rsidRPr="00CA3532">
        <w:rPr>
          <w:szCs w:val="28"/>
        </w:rPr>
        <w:t>trong đó</w:t>
      </w:r>
      <w:r w:rsidR="00711943" w:rsidRPr="00CA3532">
        <w:rPr>
          <w:szCs w:val="28"/>
        </w:rPr>
        <w:t xml:space="preserve"> bao gồm các nội dung chính:</w:t>
      </w:r>
      <w:r w:rsidR="00C13EF0" w:rsidRPr="00CA3532">
        <w:rPr>
          <w:szCs w:val="28"/>
        </w:rPr>
        <w:t xml:space="preserve"> </w:t>
      </w:r>
      <w:r w:rsidR="00901E88" w:rsidRPr="00CA3532">
        <w:rPr>
          <w:szCs w:val="28"/>
        </w:rPr>
        <w:t xml:space="preserve">quản lý, kiểm tra việc cho vay nội bộ; </w:t>
      </w:r>
      <w:r w:rsidR="001968EA" w:rsidRPr="00CA3532">
        <w:rPr>
          <w:szCs w:val="28"/>
        </w:rPr>
        <w:t>biện pháp xử lý rủi ro</w:t>
      </w:r>
      <w:r w:rsidR="00D7686D" w:rsidRPr="00CA3532">
        <w:rPr>
          <w:szCs w:val="28"/>
        </w:rPr>
        <w:t xml:space="preserve"> khi xảy ra thiệt h</w:t>
      </w:r>
      <w:r w:rsidR="00465197" w:rsidRPr="00CA3532">
        <w:rPr>
          <w:szCs w:val="28"/>
        </w:rPr>
        <w:t>ạ</w:t>
      </w:r>
      <w:r w:rsidR="00D7686D" w:rsidRPr="00CA3532">
        <w:rPr>
          <w:szCs w:val="28"/>
        </w:rPr>
        <w:t>i trong các trường hợp do nguyên nhân khách qua</w:t>
      </w:r>
      <w:r w:rsidR="00F52DBB" w:rsidRPr="00CA3532">
        <w:rPr>
          <w:szCs w:val="28"/>
        </w:rPr>
        <w:t xml:space="preserve">n </w:t>
      </w:r>
      <w:bookmarkEnd w:id="274"/>
      <w:r w:rsidR="00C13EF0" w:rsidRPr="00CA3532">
        <w:rPr>
          <w:szCs w:val="28"/>
        </w:rPr>
        <w:t>(</w:t>
      </w:r>
      <w:r w:rsidR="00AE17FC" w:rsidRPr="00CA3532">
        <w:rPr>
          <w:szCs w:val="28"/>
        </w:rPr>
        <w:t xml:space="preserve">bao </w:t>
      </w:r>
      <w:r w:rsidR="00C13EF0" w:rsidRPr="00CA3532">
        <w:rPr>
          <w:szCs w:val="28"/>
        </w:rPr>
        <w:t xml:space="preserve">gồm: </w:t>
      </w:r>
      <w:r w:rsidR="00F52DBB" w:rsidRPr="00CA3532">
        <w:rPr>
          <w:szCs w:val="28"/>
        </w:rPr>
        <w:t xml:space="preserve">thiên tai, dịch bệnh đối với cây trồng, vật nuôi; người vay vốn không có khả năng trả nợ do ốm đau, bệnh tật, chết, mất tích mà không có di sản thừa kế hoặc có nhưng không đủ khả năng trả nợ khoản vay; </w:t>
      </w:r>
      <w:r w:rsidR="002E4231" w:rsidRPr="00CA3532">
        <w:rPr>
          <w:szCs w:val="28"/>
        </w:rPr>
        <w:t xml:space="preserve">Nhà nước thay đổi chính sách làm ảnh hưởng đến hoạt động sản xuất, kinh doanh của khách hàng: không còn nguồn cung cấp nguyên vật liệu; mặt hàng sản xuất, kinh doanh bị cấm, bị hạn chế theo quy định của pháp luật; người vay vốn phải thực hiện việc chuyển đổi sản xuất, kinh doanh theo quyết định của các cơ quan nhà nước có thẩm quyền; </w:t>
      </w:r>
      <w:r w:rsidR="00F52DBB" w:rsidRPr="00CA3532">
        <w:rPr>
          <w:szCs w:val="28"/>
        </w:rPr>
        <w:t>các nguyên nhân khách quan khác</w:t>
      </w:r>
      <w:r w:rsidR="00A439D2" w:rsidRPr="00CA3532">
        <w:rPr>
          <w:szCs w:val="28"/>
        </w:rPr>
        <w:t>)</w:t>
      </w:r>
      <w:r w:rsidR="00F52DBB" w:rsidRPr="00CA3532">
        <w:rPr>
          <w:szCs w:val="28"/>
        </w:rPr>
        <w:t>;</w:t>
      </w:r>
      <w:r w:rsidR="001968EA" w:rsidRPr="00CA3532">
        <w:rPr>
          <w:szCs w:val="28"/>
        </w:rPr>
        <w:t xml:space="preserve"> biện pháp xử lý </w:t>
      </w:r>
      <w:r w:rsidR="00EA28A5" w:rsidRPr="00CA3532">
        <w:rPr>
          <w:szCs w:val="28"/>
        </w:rPr>
        <w:t>đ</w:t>
      </w:r>
      <w:r w:rsidR="001B34AB" w:rsidRPr="00CA3532">
        <w:rPr>
          <w:szCs w:val="28"/>
        </w:rPr>
        <w:t>ề</w:t>
      </w:r>
      <w:r w:rsidR="00EA28A5" w:rsidRPr="00CA3532">
        <w:rPr>
          <w:szCs w:val="28"/>
        </w:rPr>
        <w:t>n bù thiệt h</w:t>
      </w:r>
      <w:r w:rsidR="001B34AB" w:rsidRPr="00CA3532">
        <w:rPr>
          <w:szCs w:val="28"/>
        </w:rPr>
        <w:t>ạ</w:t>
      </w:r>
      <w:r w:rsidR="00EA28A5" w:rsidRPr="00CA3532">
        <w:rPr>
          <w:szCs w:val="28"/>
        </w:rPr>
        <w:t>i</w:t>
      </w:r>
      <w:r w:rsidR="001968EA" w:rsidRPr="00CA3532">
        <w:rPr>
          <w:szCs w:val="28"/>
        </w:rPr>
        <w:t xml:space="preserve"> đối với các </w:t>
      </w:r>
      <w:r w:rsidR="001968EA" w:rsidRPr="00CA3532">
        <w:rPr>
          <w:szCs w:val="28"/>
        </w:rPr>
        <w:lastRenderedPageBreak/>
        <w:t xml:space="preserve">hành vi vi phạm quy định của hợp tác xã, liên hiệp hợp tác xã </w:t>
      </w:r>
      <w:r w:rsidR="00EA28A5" w:rsidRPr="00CA3532">
        <w:rPr>
          <w:szCs w:val="28"/>
        </w:rPr>
        <w:t>trong</w:t>
      </w:r>
      <w:r w:rsidR="001968EA" w:rsidRPr="00CA3532">
        <w:rPr>
          <w:szCs w:val="28"/>
        </w:rPr>
        <w:t xml:space="preserve"> hoạt động cho vay nội bộ</w:t>
      </w:r>
      <w:r w:rsidR="00EA28A5" w:rsidRPr="00CA3532">
        <w:rPr>
          <w:szCs w:val="28"/>
        </w:rPr>
        <w:t xml:space="preserve"> gây tổn thất cho hợp tác xã, liên hiệp hợp tác xã</w:t>
      </w:r>
      <w:r w:rsidR="0008680D" w:rsidRPr="00CA3532">
        <w:rPr>
          <w:szCs w:val="28"/>
        </w:rPr>
        <w:t>;</w:t>
      </w:r>
      <w:r w:rsidR="0072050E" w:rsidRPr="00CA3532">
        <w:rPr>
          <w:szCs w:val="28"/>
        </w:rPr>
        <w:t xml:space="preserve"> </w:t>
      </w:r>
    </w:p>
    <w:p w14:paraId="4F8C0B8D" w14:textId="370BDE44" w:rsidR="00196138" w:rsidRPr="00CA3532" w:rsidRDefault="00ED4D8C">
      <w:pPr>
        <w:pStyle w:val="Noidung"/>
        <w:widowControl w:val="0"/>
        <w:spacing w:line="264" w:lineRule="auto"/>
        <w:rPr>
          <w:szCs w:val="28"/>
          <w:lang w:val="de-DE"/>
        </w:rPr>
      </w:pPr>
      <w:r w:rsidRPr="00CA3532">
        <w:rPr>
          <w:szCs w:val="28"/>
        </w:rPr>
        <w:t>c</w:t>
      </w:r>
      <w:r w:rsidR="00196138" w:rsidRPr="00CA3532">
        <w:rPr>
          <w:szCs w:val="28"/>
        </w:rPr>
        <w:t xml:space="preserve">) </w:t>
      </w:r>
      <w:r w:rsidR="002E6140" w:rsidRPr="00CA3532">
        <w:rPr>
          <w:szCs w:val="28"/>
        </w:rPr>
        <w:t xml:space="preserve">Các điều kiện quy định tại </w:t>
      </w:r>
      <w:bookmarkStart w:id="275" w:name="_Hlk157529628"/>
      <w:r w:rsidR="002E6140" w:rsidRPr="00CA3532">
        <w:rPr>
          <w:szCs w:val="28"/>
        </w:rPr>
        <w:t xml:space="preserve">điểm </w:t>
      </w:r>
      <w:r w:rsidR="001B34AB" w:rsidRPr="00CA3532">
        <w:rPr>
          <w:szCs w:val="28"/>
        </w:rPr>
        <w:t xml:space="preserve">a, </w:t>
      </w:r>
      <w:r w:rsidR="002E6140" w:rsidRPr="00CA3532">
        <w:rPr>
          <w:szCs w:val="28"/>
        </w:rPr>
        <w:t>c khoản 2 Điều 83 Luật</w:t>
      </w:r>
      <w:r w:rsidR="00963766" w:rsidRPr="00CA3532">
        <w:rPr>
          <w:szCs w:val="28"/>
        </w:rPr>
        <w:t xml:space="preserve"> Hợp tác xã</w:t>
      </w:r>
      <w:bookmarkEnd w:id="275"/>
      <w:r w:rsidR="00326DAB" w:rsidRPr="00CA3532">
        <w:rPr>
          <w:szCs w:val="28"/>
        </w:rPr>
        <w:t>.</w:t>
      </w:r>
    </w:p>
    <w:p w14:paraId="51389891" w14:textId="42980FE8" w:rsidR="00585015" w:rsidRPr="00CA3532" w:rsidRDefault="00585015">
      <w:pPr>
        <w:pStyle w:val="Noidung"/>
        <w:widowControl w:val="0"/>
        <w:spacing w:line="264" w:lineRule="auto"/>
        <w:rPr>
          <w:szCs w:val="28"/>
        </w:rPr>
      </w:pPr>
      <w:r w:rsidRPr="00CA3532">
        <w:rPr>
          <w:szCs w:val="28"/>
        </w:rPr>
        <w:t xml:space="preserve">2. Mức cho vay tối đa đối với một thành viên áp dụng trong từng thời kỳ do Đại hội thành viên quyết định, nhưng tối đa </w:t>
      </w:r>
      <w:r w:rsidR="0035490C" w:rsidRPr="00CA3532">
        <w:rPr>
          <w:szCs w:val="28"/>
        </w:rPr>
        <w:t>không quá</w:t>
      </w:r>
      <w:r w:rsidRPr="00CA3532">
        <w:rPr>
          <w:szCs w:val="28"/>
        </w:rPr>
        <w:t xml:space="preserve"> </w:t>
      </w:r>
      <w:r w:rsidR="00711943" w:rsidRPr="00CA3532">
        <w:rPr>
          <w:szCs w:val="28"/>
        </w:rPr>
        <w:t>5</w:t>
      </w:r>
      <w:r w:rsidRPr="00CA3532">
        <w:rPr>
          <w:szCs w:val="28"/>
        </w:rPr>
        <w:t xml:space="preserve">% số vốn </w:t>
      </w:r>
      <w:r w:rsidR="00711943" w:rsidRPr="00CA3532">
        <w:rPr>
          <w:szCs w:val="28"/>
        </w:rPr>
        <w:t>chủ sở hữu</w:t>
      </w:r>
      <w:r w:rsidRPr="00CA3532">
        <w:rPr>
          <w:szCs w:val="28"/>
        </w:rPr>
        <w:t xml:space="preserve"> của hợp tác xã</w:t>
      </w:r>
      <w:r w:rsidR="007A2EA6" w:rsidRPr="00CA3532">
        <w:rPr>
          <w:szCs w:val="28"/>
        </w:rPr>
        <w:t>, liên hiệp hợp tác xã</w:t>
      </w:r>
      <w:r w:rsidRPr="00CA3532">
        <w:rPr>
          <w:szCs w:val="28"/>
        </w:rPr>
        <w:t xml:space="preserve"> được sử dụng để hoạt động </w:t>
      </w:r>
      <w:r w:rsidR="005A5365" w:rsidRPr="00CA3532">
        <w:rPr>
          <w:szCs w:val="28"/>
        </w:rPr>
        <w:t>cho vay nội bộ</w:t>
      </w:r>
      <w:r w:rsidRPr="00CA3532">
        <w:rPr>
          <w:szCs w:val="28"/>
        </w:rPr>
        <w:t>.</w:t>
      </w:r>
    </w:p>
    <w:p w14:paraId="6558C4ED" w14:textId="1E3BD655" w:rsidR="0067570B" w:rsidRPr="00CA3532" w:rsidRDefault="00585015">
      <w:pPr>
        <w:pStyle w:val="Noidung"/>
        <w:widowControl w:val="0"/>
        <w:spacing w:line="264" w:lineRule="auto"/>
        <w:rPr>
          <w:szCs w:val="28"/>
        </w:rPr>
      </w:pPr>
      <w:r w:rsidRPr="00CA3532">
        <w:rPr>
          <w:szCs w:val="28"/>
        </w:rPr>
        <w:t>3. Hội đồng quản trị xem xét</w:t>
      </w:r>
      <w:r w:rsidR="002D0A5B" w:rsidRPr="00CA3532">
        <w:rPr>
          <w:szCs w:val="28"/>
        </w:rPr>
        <w:t>, quyết định</w:t>
      </w:r>
      <w:r w:rsidRPr="00CA3532">
        <w:rPr>
          <w:szCs w:val="28"/>
        </w:rPr>
        <w:t xml:space="preserve"> </w:t>
      </w:r>
      <w:r w:rsidR="002D0A5B" w:rsidRPr="00CA3532">
        <w:rPr>
          <w:szCs w:val="28"/>
        </w:rPr>
        <w:t xml:space="preserve">về </w:t>
      </w:r>
      <w:r w:rsidRPr="00CA3532">
        <w:rPr>
          <w:szCs w:val="28"/>
        </w:rPr>
        <w:t>thời hạn cho vay với thành viên theo mục đích vay vốn và khả năng trả nợ của thành viên</w:t>
      </w:r>
      <w:r w:rsidR="00244E64" w:rsidRPr="00CA3532">
        <w:rPr>
          <w:szCs w:val="28"/>
        </w:rPr>
        <w:t>, nhưng thời hạn không quá 12 tháng</w:t>
      </w:r>
      <w:r w:rsidRPr="00CA3532">
        <w:rPr>
          <w:szCs w:val="28"/>
        </w:rPr>
        <w:t>.</w:t>
      </w:r>
    </w:p>
    <w:p w14:paraId="40606D1A" w14:textId="3D68D06F" w:rsidR="00902139" w:rsidRPr="00CA3532" w:rsidRDefault="0067570B" w:rsidP="00902139">
      <w:pPr>
        <w:pStyle w:val="Noidung"/>
        <w:widowControl w:val="0"/>
        <w:spacing w:line="264" w:lineRule="auto"/>
      </w:pPr>
      <w:r w:rsidRPr="00CA3532">
        <w:rPr>
          <w:szCs w:val="28"/>
        </w:rPr>
        <w:t>4</w:t>
      </w:r>
      <w:r w:rsidR="00585015" w:rsidRPr="00CA3532">
        <w:rPr>
          <w:szCs w:val="28"/>
        </w:rPr>
        <w:t xml:space="preserve">. </w:t>
      </w:r>
      <w:r w:rsidR="00902139" w:rsidRPr="00CA3532">
        <w:rPr>
          <w:szCs w:val="28"/>
        </w:rPr>
        <w:t xml:space="preserve">Lãi suất cho vay </w:t>
      </w:r>
      <w:r w:rsidR="00EA04B7" w:rsidRPr="00CA3532">
        <w:rPr>
          <w:szCs w:val="28"/>
        </w:rPr>
        <w:t>nội bộ</w:t>
      </w:r>
      <w:r w:rsidR="00A31F2D" w:rsidRPr="00CA3532">
        <w:rPr>
          <w:szCs w:val="28"/>
        </w:rPr>
        <w:t xml:space="preserve"> do </w:t>
      </w:r>
      <w:r w:rsidR="005D0B63" w:rsidRPr="00CA3532">
        <w:rPr>
          <w:szCs w:val="28"/>
        </w:rPr>
        <w:t xml:space="preserve">Hội đồng quản trị </w:t>
      </w:r>
      <w:r w:rsidR="00902139" w:rsidRPr="00CA3532">
        <w:rPr>
          <w:szCs w:val="28"/>
        </w:rPr>
        <w:t xml:space="preserve">quyết định </w:t>
      </w:r>
      <w:r w:rsidR="00F97849" w:rsidRPr="00CA3532">
        <w:rPr>
          <w:szCs w:val="28"/>
        </w:rPr>
        <w:t>nhưng không</w:t>
      </w:r>
      <w:r w:rsidR="00627A51" w:rsidRPr="00CA3532">
        <w:rPr>
          <w:szCs w:val="28"/>
        </w:rPr>
        <w:t xml:space="preserve"> được</w:t>
      </w:r>
      <w:r w:rsidR="00F97849" w:rsidRPr="00CA3532">
        <w:rPr>
          <w:szCs w:val="28"/>
        </w:rPr>
        <w:t xml:space="preserve"> vượt quá </w:t>
      </w:r>
      <w:r w:rsidR="00627A51" w:rsidRPr="00CA3532">
        <w:t>20%/năm của khoản tiền vay</w:t>
      </w:r>
      <w:r w:rsidR="00A31F2D" w:rsidRPr="00CA3532">
        <w:t xml:space="preserve"> </w:t>
      </w:r>
      <w:r w:rsidR="00902139" w:rsidRPr="00CA3532">
        <w:rPr>
          <w:lang w:val="vi-VN"/>
        </w:rPr>
        <w:t xml:space="preserve">và phải niêm yết công khai mức lãi suất </w:t>
      </w:r>
      <w:r w:rsidR="00902139" w:rsidRPr="00CA3532">
        <w:t>cho vay nội bộ</w:t>
      </w:r>
      <w:r w:rsidR="00902139" w:rsidRPr="00CA3532">
        <w:rPr>
          <w:lang w:val="vi-VN"/>
        </w:rPr>
        <w:t>.</w:t>
      </w:r>
      <w:r w:rsidR="00902139" w:rsidRPr="00CA3532">
        <w:t xml:space="preserve"> </w:t>
      </w:r>
    </w:p>
    <w:p w14:paraId="7B7865F4" w14:textId="2BD97C77" w:rsidR="00585015" w:rsidRPr="00CA3532" w:rsidRDefault="00585015">
      <w:pPr>
        <w:pStyle w:val="Noidung"/>
        <w:widowControl w:val="0"/>
        <w:spacing w:line="264" w:lineRule="auto"/>
        <w:rPr>
          <w:szCs w:val="28"/>
        </w:rPr>
      </w:pPr>
      <w:r w:rsidRPr="00CA3532">
        <w:rPr>
          <w:szCs w:val="28"/>
        </w:rPr>
        <w:t>Lãi suất áp dụng đối với khoản nợ vay quá hạn tối đa bằng 150% lãi suất cho vay ghi trong hợp đồng cho vay</w:t>
      </w:r>
      <w:r w:rsidR="000E2B94" w:rsidRPr="00CA3532">
        <w:rPr>
          <w:szCs w:val="28"/>
        </w:rPr>
        <w:t xml:space="preserve"> nội bộ</w:t>
      </w:r>
      <w:r w:rsidRPr="00CA3532">
        <w:rPr>
          <w:szCs w:val="28"/>
        </w:rPr>
        <w:t>.</w:t>
      </w:r>
    </w:p>
    <w:p w14:paraId="54EC3D59" w14:textId="2723FEC0" w:rsidR="00585015" w:rsidRPr="00CA3532" w:rsidRDefault="00585015">
      <w:pPr>
        <w:pStyle w:val="Noidung"/>
        <w:widowControl w:val="0"/>
        <w:spacing w:line="264" w:lineRule="auto"/>
        <w:rPr>
          <w:szCs w:val="28"/>
        </w:rPr>
      </w:pPr>
      <w:r w:rsidRPr="00CA3532">
        <w:rPr>
          <w:szCs w:val="28"/>
        </w:rPr>
        <w:t xml:space="preserve">5. Hội đồng quản trị và thành viên vay vốn thoả thuận kỳ hạn trả nợ gốc và lãi tiền vay theo tháng, quý, mùa vụ hoặc trả nợ gốc và lãi tiền vay một lần khi đến hạn, trên cơ sở mục đích vay vốn và khả năng </w:t>
      </w:r>
      <w:r w:rsidR="00CB2422" w:rsidRPr="00CA3532">
        <w:rPr>
          <w:szCs w:val="28"/>
        </w:rPr>
        <w:t>trả nợ</w:t>
      </w:r>
      <w:r w:rsidRPr="00CA3532">
        <w:rPr>
          <w:szCs w:val="28"/>
        </w:rPr>
        <w:t xml:space="preserve"> của thành viên.</w:t>
      </w:r>
    </w:p>
    <w:p w14:paraId="05FA54FB" w14:textId="0D21BBAC" w:rsidR="00585015" w:rsidRPr="00CA3532" w:rsidRDefault="00585015">
      <w:pPr>
        <w:pStyle w:val="Noidung"/>
        <w:widowControl w:val="0"/>
        <w:spacing w:line="264" w:lineRule="auto"/>
        <w:rPr>
          <w:szCs w:val="28"/>
        </w:rPr>
      </w:pPr>
      <w:bookmarkStart w:id="276" w:name="cumtu_3"/>
      <w:r w:rsidRPr="00CA3532">
        <w:rPr>
          <w:szCs w:val="28"/>
        </w:rPr>
        <w:t xml:space="preserve">6. Việc cho thành viên vay vốn có bảo đảm bằng tài sản hoặc không phải bảo đảm bằng tài sản </w:t>
      </w:r>
      <w:r w:rsidR="00AA69E7" w:rsidRPr="00CA3532">
        <w:rPr>
          <w:szCs w:val="28"/>
        </w:rPr>
        <w:t xml:space="preserve">và biện pháp xử lý tài sản </w:t>
      </w:r>
      <w:r w:rsidR="00AA69E7" w:rsidRPr="00CA3532">
        <w:rPr>
          <w:lang w:val="vi-VN"/>
        </w:rPr>
        <w:t xml:space="preserve">bảo đảm tiền vay để thu hồi nợ </w:t>
      </w:r>
      <w:r w:rsidRPr="00CA3532">
        <w:rPr>
          <w:szCs w:val="28"/>
        </w:rPr>
        <w:t xml:space="preserve">do </w:t>
      </w:r>
      <w:r w:rsidR="00A476B3" w:rsidRPr="00CA3532">
        <w:rPr>
          <w:szCs w:val="28"/>
        </w:rPr>
        <w:t xml:space="preserve">Hội đồng quản trị trình </w:t>
      </w:r>
      <w:r w:rsidRPr="00CA3532">
        <w:rPr>
          <w:szCs w:val="28"/>
        </w:rPr>
        <w:t>Đại hội thành viên quyết định</w:t>
      </w:r>
      <w:bookmarkEnd w:id="276"/>
      <w:r w:rsidR="00825638" w:rsidRPr="00CA3532">
        <w:rPr>
          <w:szCs w:val="28"/>
        </w:rPr>
        <w:t xml:space="preserve"> </w:t>
      </w:r>
      <w:r w:rsidR="00232A9E" w:rsidRPr="00CA3532">
        <w:rPr>
          <w:szCs w:val="28"/>
        </w:rPr>
        <w:t>tùy theo mục đích sử dụng vốn vay, thời hạn vay và mức vay</w:t>
      </w:r>
      <w:r w:rsidR="00957DD8" w:rsidRPr="00CA3532">
        <w:rPr>
          <w:szCs w:val="28"/>
        </w:rPr>
        <w:t xml:space="preserve">, phù hợp với quy định </w:t>
      </w:r>
      <w:r w:rsidR="00196138" w:rsidRPr="00CA3532">
        <w:rPr>
          <w:szCs w:val="28"/>
        </w:rPr>
        <w:t>của pháp luật d</w:t>
      </w:r>
      <w:r w:rsidR="00957DD8" w:rsidRPr="00CA3532">
        <w:rPr>
          <w:szCs w:val="28"/>
        </w:rPr>
        <w:t>ân sự.</w:t>
      </w:r>
    </w:p>
    <w:p w14:paraId="53D31860" w14:textId="15DB4D4F" w:rsidR="00035C9D" w:rsidRPr="00CA3532" w:rsidRDefault="00035C9D">
      <w:pPr>
        <w:pStyle w:val="Noidung"/>
        <w:widowControl w:val="0"/>
        <w:spacing w:line="264" w:lineRule="auto"/>
        <w:rPr>
          <w:szCs w:val="28"/>
        </w:rPr>
      </w:pPr>
      <w:r w:rsidRPr="00CA3532">
        <w:rPr>
          <w:szCs w:val="28"/>
        </w:rPr>
        <w:t xml:space="preserve">Biện pháp xử lý tài sản </w:t>
      </w:r>
      <w:r w:rsidRPr="00CA3532">
        <w:rPr>
          <w:lang w:val="vi-VN"/>
        </w:rPr>
        <w:t>bảo đảm tiền vay để thu hồi nợ</w:t>
      </w:r>
      <w:r w:rsidR="00483D67" w:rsidRPr="00CA3532">
        <w:t xml:space="preserve"> (nếu có) phải được ghi vào hợp đồng cho vay nội bộ.</w:t>
      </w:r>
    </w:p>
    <w:p w14:paraId="5F4AE78A" w14:textId="0597520D" w:rsidR="00585015" w:rsidRPr="00CA3532" w:rsidRDefault="00585015">
      <w:pPr>
        <w:pStyle w:val="Noidung"/>
        <w:widowControl w:val="0"/>
        <w:spacing w:line="264" w:lineRule="auto"/>
        <w:rPr>
          <w:szCs w:val="28"/>
        </w:rPr>
      </w:pPr>
      <w:r w:rsidRPr="00CA3532">
        <w:rPr>
          <w:szCs w:val="28"/>
        </w:rPr>
        <w:t xml:space="preserve">7. </w:t>
      </w:r>
      <w:r w:rsidR="00683149" w:rsidRPr="00CA3532">
        <w:rPr>
          <w:szCs w:val="28"/>
        </w:rPr>
        <w:t>Trường hợp</w:t>
      </w:r>
      <w:r w:rsidRPr="00CA3532">
        <w:rPr>
          <w:szCs w:val="28"/>
        </w:rPr>
        <w:t xml:space="preserve"> thành viên vay vốn </w:t>
      </w:r>
      <w:r w:rsidR="00CF0ABD" w:rsidRPr="00CA3532">
        <w:rPr>
          <w:szCs w:val="28"/>
        </w:rPr>
        <w:t>chưa</w:t>
      </w:r>
      <w:r w:rsidRPr="00CA3532">
        <w:rPr>
          <w:szCs w:val="28"/>
        </w:rPr>
        <w:t xml:space="preserve"> có khả năng trả nợ gốc và lãi tiền vay đúng hạn thì gửi giấy đề nghị điều chỉnh kỳ hạn trả nợ hoặc gia hạn nợ cho Hội đồng quản trị</w:t>
      </w:r>
      <w:r w:rsidR="00CF0ABD" w:rsidRPr="00CA3532">
        <w:rPr>
          <w:szCs w:val="28"/>
        </w:rPr>
        <w:t xml:space="preserve"> trước thời hạn trả nợ ít nhất </w:t>
      </w:r>
      <w:r w:rsidR="00D74B7C" w:rsidRPr="00CA3532">
        <w:rPr>
          <w:szCs w:val="28"/>
        </w:rPr>
        <w:t>0</w:t>
      </w:r>
      <w:r w:rsidR="00CF0ABD" w:rsidRPr="00CA3532">
        <w:rPr>
          <w:szCs w:val="28"/>
        </w:rPr>
        <w:t>7 ngày</w:t>
      </w:r>
      <w:r w:rsidRPr="00CA3532">
        <w:rPr>
          <w:szCs w:val="28"/>
        </w:rPr>
        <w:t>. Hội đồng quản trị xem xét cho điều chỉnh hoặc gia hạn nợ với thời hạn tối đa bằng 12 tháng tính từ thời điểm kết thúc thời hạn cho vay.</w:t>
      </w:r>
    </w:p>
    <w:p w14:paraId="639F4895" w14:textId="19337106" w:rsidR="00683149" w:rsidRPr="00CA3532" w:rsidRDefault="00675301">
      <w:pPr>
        <w:pStyle w:val="Noidung"/>
        <w:widowControl w:val="0"/>
        <w:spacing w:line="264" w:lineRule="auto"/>
        <w:rPr>
          <w:szCs w:val="28"/>
        </w:rPr>
      </w:pPr>
      <w:r w:rsidRPr="00CA3532">
        <w:rPr>
          <w:szCs w:val="28"/>
        </w:rPr>
        <w:t xml:space="preserve">8. </w:t>
      </w:r>
      <w:r w:rsidR="00585015" w:rsidRPr="00CA3532">
        <w:rPr>
          <w:szCs w:val="28"/>
        </w:rPr>
        <w:t>Trường hợp khoản vay không được gia hạn nợ thì Hội đồng quản trị chuyển số dư khoản vay đó sang nợ quá hạn và áp dụng lãi suất nợ vay quá hạn như đã thoả thuận trong hợp đồng cho vay</w:t>
      </w:r>
      <w:r w:rsidR="002D2CEC" w:rsidRPr="00CA3532">
        <w:rPr>
          <w:szCs w:val="28"/>
        </w:rPr>
        <w:t xml:space="preserve"> nội bộ</w:t>
      </w:r>
      <w:r w:rsidRPr="00CA3532">
        <w:rPr>
          <w:szCs w:val="28"/>
        </w:rPr>
        <w:t>; đồng thời</w:t>
      </w:r>
      <w:r w:rsidR="00683149" w:rsidRPr="00CA3532">
        <w:rPr>
          <w:lang w:val="vi-VN"/>
        </w:rPr>
        <w:t xml:space="preserve"> </w:t>
      </w:r>
      <w:r w:rsidR="00683149" w:rsidRPr="00CA3532">
        <w:t>hợp tác xã, liên hiệp hợp tác</w:t>
      </w:r>
      <w:r w:rsidR="00683149" w:rsidRPr="00CA3532">
        <w:rPr>
          <w:lang w:val="vi-VN"/>
        </w:rPr>
        <w:t xml:space="preserve"> được tiến hành các biện pháp xử lý tài sản bảo đảm tiền vay</w:t>
      </w:r>
      <w:r w:rsidR="00262790" w:rsidRPr="00CA3532">
        <w:t xml:space="preserve"> </w:t>
      </w:r>
      <w:r w:rsidR="00683149" w:rsidRPr="00CA3532">
        <w:rPr>
          <w:lang w:val="vi-VN"/>
        </w:rPr>
        <w:t>để thu hồi nợ theo thỏa thuận</w:t>
      </w:r>
      <w:r w:rsidR="00683149" w:rsidRPr="00CA3532">
        <w:t xml:space="preserve"> tại hợp đồng cho vay</w:t>
      </w:r>
      <w:r w:rsidR="00035C9D" w:rsidRPr="00CA3532">
        <w:t xml:space="preserve"> nội bộ</w:t>
      </w:r>
      <w:r w:rsidR="00683149" w:rsidRPr="00CA3532">
        <w:rPr>
          <w:lang w:val="vi-VN"/>
        </w:rPr>
        <w:t>.</w:t>
      </w:r>
    </w:p>
    <w:p w14:paraId="157ADE74" w14:textId="2648A98E" w:rsidR="00CB2FBC" w:rsidRPr="00CA3532" w:rsidRDefault="0084138D" w:rsidP="00AD7714">
      <w:pPr>
        <w:pStyle w:val="Noidung"/>
        <w:widowControl w:val="0"/>
        <w:spacing w:line="264" w:lineRule="auto"/>
        <w:rPr>
          <w:szCs w:val="28"/>
        </w:rPr>
      </w:pPr>
      <w:r w:rsidRPr="00CA3532">
        <w:rPr>
          <w:szCs w:val="28"/>
        </w:rPr>
        <w:t>9</w:t>
      </w:r>
      <w:r w:rsidR="00585015" w:rsidRPr="00CA3532">
        <w:rPr>
          <w:szCs w:val="28"/>
        </w:rPr>
        <w:t>. Kết thúc năm tài chính, hợp tác xã</w:t>
      </w:r>
      <w:r w:rsidR="000E6AB5" w:rsidRPr="00CA3532">
        <w:rPr>
          <w:szCs w:val="28"/>
        </w:rPr>
        <w:t>, liên hiệp hợp tác xã</w:t>
      </w:r>
      <w:r w:rsidR="00585015" w:rsidRPr="00CA3532">
        <w:rPr>
          <w:szCs w:val="28"/>
        </w:rPr>
        <w:t xml:space="preserve"> phải trích tối thiểu 50% số tiền chênh lệch giữa thu lãi cho vay và chi phí thực tế của hoạt động </w:t>
      </w:r>
      <w:r w:rsidR="005A5365" w:rsidRPr="00CA3532">
        <w:rPr>
          <w:szCs w:val="28"/>
        </w:rPr>
        <w:t>cho vay</w:t>
      </w:r>
      <w:r w:rsidR="00585015" w:rsidRPr="00CA3532">
        <w:rPr>
          <w:szCs w:val="28"/>
        </w:rPr>
        <w:t xml:space="preserve"> nội bộ để làm nguồn xử lý những khoản cho vay bị thất thoát do nguyên nhân khách quan </w:t>
      </w:r>
      <w:r w:rsidR="00295CBB" w:rsidRPr="00CA3532">
        <w:rPr>
          <w:szCs w:val="28"/>
        </w:rPr>
        <w:t>quy định tại điểm b khoản 1 Điều này</w:t>
      </w:r>
      <w:r w:rsidR="00585015" w:rsidRPr="00CA3532">
        <w:rPr>
          <w:szCs w:val="28"/>
        </w:rPr>
        <w:t>.</w:t>
      </w:r>
      <w:r w:rsidR="00017A1E" w:rsidRPr="00CA3532">
        <w:rPr>
          <w:szCs w:val="28"/>
        </w:rPr>
        <w:t xml:space="preserve"> </w:t>
      </w:r>
    </w:p>
    <w:p w14:paraId="6AB86E05" w14:textId="48ABC0B1" w:rsidR="00585015" w:rsidRPr="00CA3532" w:rsidRDefault="0084138D">
      <w:pPr>
        <w:pStyle w:val="Noidung"/>
        <w:widowControl w:val="0"/>
        <w:spacing w:line="264" w:lineRule="auto"/>
        <w:rPr>
          <w:szCs w:val="28"/>
        </w:rPr>
      </w:pPr>
      <w:r w:rsidRPr="00CA3532">
        <w:rPr>
          <w:szCs w:val="28"/>
        </w:rPr>
        <w:lastRenderedPageBreak/>
        <w:t>10</w:t>
      </w:r>
      <w:r w:rsidR="00585015" w:rsidRPr="00CA3532">
        <w:rPr>
          <w:szCs w:val="28"/>
        </w:rPr>
        <w:t>. Hợp tác xã</w:t>
      </w:r>
      <w:r w:rsidR="000E6AB5" w:rsidRPr="00CA3532">
        <w:rPr>
          <w:szCs w:val="28"/>
        </w:rPr>
        <w:t>, liên hiệp hợp tác xã</w:t>
      </w:r>
      <w:r w:rsidR="00585015" w:rsidRPr="00CA3532">
        <w:rPr>
          <w:szCs w:val="28"/>
        </w:rPr>
        <w:t xml:space="preserve"> thực hiện việc hạch toán</w:t>
      </w:r>
      <w:r w:rsidR="00262790" w:rsidRPr="00CA3532">
        <w:rPr>
          <w:szCs w:val="28"/>
        </w:rPr>
        <w:t>,</w:t>
      </w:r>
      <w:r w:rsidR="00585015" w:rsidRPr="00CA3532">
        <w:rPr>
          <w:szCs w:val="28"/>
        </w:rPr>
        <w:t xml:space="preserve"> kế toán hoạt động cho vay nội bộ, quản lý tiền mặt theo quy định của pháp luật về kế toán đối với hợp tác xã</w:t>
      </w:r>
      <w:r w:rsidR="000E6AB5" w:rsidRPr="00CA3532">
        <w:rPr>
          <w:szCs w:val="28"/>
        </w:rPr>
        <w:t>, liên hiệp hợp tác xã</w:t>
      </w:r>
      <w:r w:rsidR="00585015" w:rsidRPr="00CA3532">
        <w:rPr>
          <w:szCs w:val="28"/>
        </w:rPr>
        <w:t xml:space="preserve"> do Bộ Tài chính quy định.</w:t>
      </w:r>
    </w:p>
    <w:p w14:paraId="7A9D0885" w14:textId="1A7830D0" w:rsidR="00585015" w:rsidRPr="00CA3532" w:rsidRDefault="00585015">
      <w:pPr>
        <w:pStyle w:val="Noidung"/>
        <w:widowControl w:val="0"/>
        <w:spacing w:line="264" w:lineRule="auto"/>
        <w:rPr>
          <w:szCs w:val="28"/>
        </w:rPr>
      </w:pPr>
      <w:r w:rsidRPr="00CA3532">
        <w:rPr>
          <w:szCs w:val="28"/>
        </w:rPr>
        <w:t>1</w:t>
      </w:r>
      <w:r w:rsidR="0084138D" w:rsidRPr="00CA3532">
        <w:rPr>
          <w:szCs w:val="28"/>
        </w:rPr>
        <w:t>1</w:t>
      </w:r>
      <w:r w:rsidRPr="00CA3532">
        <w:rPr>
          <w:szCs w:val="28"/>
        </w:rPr>
        <w:t>. Hợp tác xã</w:t>
      </w:r>
      <w:r w:rsidR="00DA1C58" w:rsidRPr="00CA3532">
        <w:rPr>
          <w:szCs w:val="28"/>
        </w:rPr>
        <w:t>, liên hiệp hợp tác xã</w:t>
      </w:r>
      <w:r w:rsidRPr="00CA3532">
        <w:rPr>
          <w:szCs w:val="28"/>
        </w:rPr>
        <w:t xml:space="preserve"> ngừng hoạt động </w:t>
      </w:r>
      <w:r w:rsidR="005A5365" w:rsidRPr="00CA3532">
        <w:rPr>
          <w:szCs w:val="28"/>
        </w:rPr>
        <w:t>cho vay</w:t>
      </w:r>
      <w:r w:rsidRPr="00CA3532">
        <w:rPr>
          <w:szCs w:val="28"/>
        </w:rPr>
        <w:t xml:space="preserve"> nội bộ trong các trường hợp</w:t>
      </w:r>
      <w:r w:rsidR="00262790" w:rsidRPr="00CA3532">
        <w:rPr>
          <w:szCs w:val="28"/>
        </w:rPr>
        <w:t xml:space="preserve"> sau</w:t>
      </w:r>
      <w:r w:rsidRPr="00CA3532">
        <w:rPr>
          <w:szCs w:val="28"/>
        </w:rPr>
        <w:t>:</w:t>
      </w:r>
    </w:p>
    <w:p w14:paraId="01F28848" w14:textId="2190B1D4" w:rsidR="00585015" w:rsidRPr="00CA3532" w:rsidRDefault="00564894">
      <w:pPr>
        <w:pStyle w:val="Noidung"/>
        <w:widowControl w:val="0"/>
        <w:spacing w:line="264" w:lineRule="auto"/>
        <w:rPr>
          <w:szCs w:val="28"/>
        </w:rPr>
      </w:pPr>
      <w:r w:rsidRPr="00CA3532">
        <w:rPr>
          <w:szCs w:val="28"/>
        </w:rPr>
        <w:t>a)</w:t>
      </w:r>
      <w:r w:rsidR="00585015" w:rsidRPr="00CA3532">
        <w:rPr>
          <w:szCs w:val="28"/>
        </w:rPr>
        <w:t xml:space="preserve"> Khi có nợ quá hạn vượt quá 5% tổng dư nợ, thì hợp tác xã</w:t>
      </w:r>
      <w:r w:rsidR="00DA1C58" w:rsidRPr="00CA3532">
        <w:rPr>
          <w:szCs w:val="28"/>
        </w:rPr>
        <w:t>, liên hiệp hợp tác xã</w:t>
      </w:r>
      <w:r w:rsidR="00585015" w:rsidRPr="00CA3532">
        <w:rPr>
          <w:szCs w:val="28"/>
        </w:rPr>
        <w:t xml:space="preserve"> phải ngừng </w:t>
      </w:r>
      <w:r w:rsidR="005A5365" w:rsidRPr="00CA3532">
        <w:rPr>
          <w:szCs w:val="28"/>
        </w:rPr>
        <w:t>cho vay nội bộ</w:t>
      </w:r>
      <w:r w:rsidR="00585015" w:rsidRPr="00CA3532">
        <w:rPr>
          <w:szCs w:val="28"/>
        </w:rPr>
        <w:t xml:space="preserve"> để có biện pháp thu hồi nợ vay quá hạn</w:t>
      </w:r>
      <w:r w:rsidR="00F81312" w:rsidRPr="00CA3532">
        <w:rPr>
          <w:szCs w:val="28"/>
        </w:rPr>
        <w:t>.</w:t>
      </w:r>
      <w:r w:rsidR="00585015" w:rsidRPr="00CA3532">
        <w:rPr>
          <w:szCs w:val="28"/>
        </w:rPr>
        <w:t xml:space="preserve"> </w:t>
      </w:r>
      <w:r w:rsidR="00F81312" w:rsidRPr="00CA3532">
        <w:rPr>
          <w:szCs w:val="28"/>
        </w:rPr>
        <w:t>K</w:t>
      </w:r>
      <w:r w:rsidR="00585015" w:rsidRPr="00CA3532">
        <w:rPr>
          <w:szCs w:val="28"/>
        </w:rPr>
        <w:t xml:space="preserve">hi tỷ lệ nợ quá hạn dưới 5% thì tiếp tục hoạt động </w:t>
      </w:r>
      <w:r w:rsidR="005A5365" w:rsidRPr="00CA3532">
        <w:rPr>
          <w:szCs w:val="28"/>
        </w:rPr>
        <w:t>cho vay nội bộ</w:t>
      </w:r>
      <w:r w:rsidR="00585015" w:rsidRPr="00CA3532">
        <w:rPr>
          <w:szCs w:val="28"/>
        </w:rPr>
        <w:t>;</w:t>
      </w:r>
    </w:p>
    <w:p w14:paraId="7DBCC1C3" w14:textId="4702C92A" w:rsidR="00585015" w:rsidRPr="00CA3532" w:rsidRDefault="00564894" w:rsidP="005A5A03">
      <w:pPr>
        <w:pStyle w:val="Noidung"/>
        <w:widowControl w:val="0"/>
        <w:spacing w:line="264" w:lineRule="auto"/>
        <w:rPr>
          <w:szCs w:val="28"/>
        </w:rPr>
      </w:pPr>
      <w:r w:rsidRPr="00CA3532">
        <w:rPr>
          <w:szCs w:val="28"/>
        </w:rPr>
        <w:t>b)</w:t>
      </w:r>
      <w:r w:rsidR="00585015" w:rsidRPr="00CA3532">
        <w:rPr>
          <w:szCs w:val="28"/>
        </w:rPr>
        <w:t xml:space="preserve"> Trong quá trình thực hiện </w:t>
      </w:r>
      <w:r w:rsidR="005A5365" w:rsidRPr="00CA3532">
        <w:rPr>
          <w:szCs w:val="28"/>
        </w:rPr>
        <w:t>cho vay nội bộ</w:t>
      </w:r>
      <w:r w:rsidR="00585015" w:rsidRPr="00CA3532">
        <w:rPr>
          <w:szCs w:val="28"/>
        </w:rPr>
        <w:t>, nếu hợp tác xã</w:t>
      </w:r>
      <w:r w:rsidR="00DA1C58" w:rsidRPr="00CA3532">
        <w:rPr>
          <w:szCs w:val="28"/>
        </w:rPr>
        <w:t>, liên hiệp hợp tác xã</w:t>
      </w:r>
      <w:r w:rsidR="00585015" w:rsidRPr="00CA3532">
        <w:rPr>
          <w:szCs w:val="28"/>
        </w:rPr>
        <w:t xml:space="preserve"> không đáp ứng được các điều kiện quy định tại </w:t>
      </w:r>
      <w:r w:rsidR="00A92062" w:rsidRPr="00CA3532">
        <w:rPr>
          <w:szCs w:val="28"/>
        </w:rPr>
        <w:t>khoản 1</w:t>
      </w:r>
      <w:r w:rsidR="00791CFE" w:rsidRPr="00CA3532">
        <w:rPr>
          <w:szCs w:val="28"/>
        </w:rPr>
        <w:t xml:space="preserve"> </w:t>
      </w:r>
      <w:r w:rsidR="00A92062" w:rsidRPr="00CA3532">
        <w:rPr>
          <w:szCs w:val="28"/>
        </w:rPr>
        <w:t>Điều</w:t>
      </w:r>
      <w:r w:rsidR="00585015" w:rsidRPr="00CA3532">
        <w:rPr>
          <w:szCs w:val="28"/>
        </w:rPr>
        <w:t xml:space="preserve"> này, thì hợp tác xã</w:t>
      </w:r>
      <w:r w:rsidR="00A92062" w:rsidRPr="00CA3532">
        <w:rPr>
          <w:szCs w:val="28"/>
        </w:rPr>
        <w:t>, liên hiệp hợp tác xã</w:t>
      </w:r>
      <w:r w:rsidR="00585015" w:rsidRPr="00CA3532">
        <w:rPr>
          <w:szCs w:val="28"/>
        </w:rPr>
        <w:t xml:space="preserve"> phải ngừng </w:t>
      </w:r>
      <w:r w:rsidR="005A5365" w:rsidRPr="00CA3532">
        <w:rPr>
          <w:szCs w:val="28"/>
        </w:rPr>
        <w:t>cho vay nội bộ</w:t>
      </w:r>
      <w:r w:rsidR="00585015" w:rsidRPr="00CA3532">
        <w:rPr>
          <w:szCs w:val="28"/>
        </w:rPr>
        <w:t xml:space="preserve"> cho đến khi đáp ứng đủ các điều kiện mới được tiếp tục hoạt động</w:t>
      </w:r>
      <w:r w:rsidR="0008680D" w:rsidRPr="00CA3532">
        <w:rPr>
          <w:szCs w:val="28"/>
        </w:rPr>
        <w:t>;</w:t>
      </w:r>
      <w:r w:rsidR="00585015" w:rsidRPr="00CA3532">
        <w:rPr>
          <w:szCs w:val="28"/>
        </w:rPr>
        <w:t xml:space="preserve"> </w:t>
      </w:r>
    </w:p>
    <w:p w14:paraId="7DBD95CA" w14:textId="50EC1E1C" w:rsidR="005A5A03" w:rsidRPr="00CA3532" w:rsidRDefault="005A5A03" w:rsidP="00770324">
      <w:pPr>
        <w:pStyle w:val="Noidung"/>
        <w:widowControl w:val="0"/>
        <w:spacing w:line="264" w:lineRule="auto"/>
        <w:rPr>
          <w:szCs w:val="28"/>
        </w:rPr>
      </w:pPr>
      <w:r w:rsidRPr="00CA3532">
        <w:rPr>
          <w:szCs w:val="28"/>
        </w:rPr>
        <w:t xml:space="preserve">c) </w:t>
      </w:r>
      <w:r w:rsidR="00AE17FC" w:rsidRPr="00CA3532">
        <w:t>H</w:t>
      </w:r>
      <w:r w:rsidRPr="00CA3532">
        <w:t xml:space="preserve">ợp đồng cho vay nội bộ đã được ký trước ngày hợp tác xã, liên hiệp hợp tác xã </w:t>
      </w:r>
      <w:r w:rsidRPr="00CA3532">
        <w:rPr>
          <w:szCs w:val="28"/>
        </w:rPr>
        <w:t xml:space="preserve">ngừng hoạt động cho vay nội bộ, </w:t>
      </w:r>
      <w:r w:rsidRPr="00CA3532">
        <w:t>thì các bên tiếp tục thực hiện quyền, nghĩa vụ theo hợp đồng nhưng không được gia hạn hợp đồng.</w:t>
      </w:r>
      <w:r w:rsidRPr="00CA3532">
        <w:rPr>
          <w:szCs w:val="28"/>
        </w:rPr>
        <w:t xml:space="preserve"> </w:t>
      </w:r>
    </w:p>
    <w:p w14:paraId="36D44624" w14:textId="62A42113" w:rsidR="003A4C55" w:rsidRPr="00CA3532" w:rsidRDefault="003A4C55" w:rsidP="00770324">
      <w:pPr>
        <w:pStyle w:val="Noidung"/>
        <w:widowControl w:val="0"/>
        <w:spacing w:line="264" w:lineRule="auto"/>
        <w:rPr>
          <w:szCs w:val="28"/>
        </w:rPr>
      </w:pPr>
      <w:r w:rsidRPr="00CA3532">
        <w:rPr>
          <w:szCs w:val="28"/>
        </w:rPr>
        <w:t>12. Kết thúc năm tài chính, Hội đồng quản trị trình Đại hội thành viên quyết định sử dụng thu nhập hàng năm để xử lý những khoản nợ vay mà thành viên không có khả năng trả được do các nguyên nhân khách quan theo quy định về biện pháp xử lý rủi ro đã được Đại hội thành viên thông qua.</w:t>
      </w:r>
    </w:p>
    <w:p w14:paraId="56028748" w14:textId="1A83104F" w:rsidR="00B3446E" w:rsidRPr="00CA3532" w:rsidRDefault="00B3446E">
      <w:pPr>
        <w:pStyle w:val="Heading3"/>
        <w:spacing w:line="264" w:lineRule="auto"/>
        <w:ind w:left="0" w:firstLine="709"/>
      </w:pPr>
      <w:r w:rsidRPr="00CA3532">
        <w:t xml:space="preserve">Giao dịch nội bộ và thu nhập từ giao dịch nội bộ của hợp tác xã, liên hiệp hợp tác xã </w:t>
      </w:r>
    </w:p>
    <w:p w14:paraId="41F04C2E" w14:textId="30351D43" w:rsidR="00AB0EB1" w:rsidRPr="00CA3532" w:rsidRDefault="00491DDE" w:rsidP="00491DDE">
      <w:pPr>
        <w:pStyle w:val="Noidung"/>
        <w:spacing w:line="264" w:lineRule="auto"/>
        <w:rPr>
          <w:szCs w:val="28"/>
          <w:lang w:val="de-DE"/>
        </w:rPr>
      </w:pPr>
      <w:r w:rsidRPr="00CA3532">
        <w:rPr>
          <w:szCs w:val="28"/>
          <w:lang w:val="de-DE"/>
        </w:rPr>
        <w:t xml:space="preserve">1. </w:t>
      </w:r>
      <w:r w:rsidR="00AB0EB1" w:rsidRPr="00CA3532">
        <w:rPr>
          <w:szCs w:val="28"/>
          <w:lang w:val="de-DE"/>
        </w:rPr>
        <w:t xml:space="preserve">Các hoạt động giao dịch nội bộ của hợp tác xã, liên hiệp hợp tác </w:t>
      </w:r>
      <w:r w:rsidR="00AE17FC" w:rsidRPr="00CA3532">
        <w:rPr>
          <w:szCs w:val="28"/>
          <w:lang w:val="de-DE"/>
        </w:rPr>
        <w:t xml:space="preserve">bao </w:t>
      </w:r>
      <w:r w:rsidR="00AB0EB1" w:rsidRPr="00CA3532">
        <w:rPr>
          <w:szCs w:val="28"/>
          <w:lang w:val="de-DE"/>
        </w:rPr>
        <w:t>gồm:</w:t>
      </w:r>
    </w:p>
    <w:p w14:paraId="2BB023D0" w14:textId="5A4D097E" w:rsidR="00491DDE" w:rsidRPr="00CA3532" w:rsidRDefault="00AB0EB1" w:rsidP="00491DDE">
      <w:pPr>
        <w:pStyle w:val="Noidung"/>
        <w:spacing w:line="264" w:lineRule="auto"/>
        <w:rPr>
          <w:szCs w:val="28"/>
          <w:lang w:val="de-DE"/>
        </w:rPr>
      </w:pPr>
      <w:r w:rsidRPr="00CA3532">
        <w:rPr>
          <w:szCs w:val="28"/>
          <w:lang w:val="de-DE"/>
        </w:rPr>
        <w:t xml:space="preserve">a) </w:t>
      </w:r>
      <w:r w:rsidR="00491DDE" w:rsidRPr="00CA3532">
        <w:rPr>
          <w:szCs w:val="28"/>
          <w:lang w:val="de-DE"/>
        </w:rPr>
        <w:t>Hợp tác xã, liên hiệp hợp tác xã tự tổ chức sản xuất hoặc mua</w:t>
      </w:r>
      <w:r w:rsidR="004009AD" w:rsidRPr="00CA3532">
        <w:rPr>
          <w:szCs w:val="28"/>
          <w:lang w:val="de-DE"/>
        </w:rPr>
        <w:t xml:space="preserve"> ngoài</w:t>
      </w:r>
      <w:r w:rsidR="00491DDE" w:rsidRPr="00CA3532">
        <w:rPr>
          <w:szCs w:val="28"/>
          <w:lang w:val="de-DE"/>
        </w:rPr>
        <w:t xml:space="preserve"> các sản phẩm, vật tư đầu vào để cung ứng cho thành viên chính thức trực tiếp sản xuất theo định hướng chung của hợp tác xã, liên hiệp hợp tác xã</w:t>
      </w:r>
      <w:r w:rsidR="004009AD" w:rsidRPr="00CA3532">
        <w:rPr>
          <w:szCs w:val="28"/>
          <w:lang w:val="de-DE"/>
        </w:rPr>
        <w:t xml:space="preserve"> hoặc phục vụ nhu cầu đời sống của thành viên chính thức và hộ gia đ</w:t>
      </w:r>
      <w:r w:rsidR="00626455" w:rsidRPr="00CA3532">
        <w:rPr>
          <w:szCs w:val="28"/>
          <w:lang w:val="de-DE"/>
        </w:rPr>
        <w:t>ì</w:t>
      </w:r>
      <w:r w:rsidR="004009AD" w:rsidRPr="00CA3532">
        <w:rPr>
          <w:szCs w:val="28"/>
          <w:lang w:val="de-DE"/>
        </w:rPr>
        <w:t>nh thành viên chính thức</w:t>
      </w:r>
      <w:r w:rsidR="00EC3C26" w:rsidRPr="00CA3532">
        <w:rPr>
          <w:szCs w:val="28"/>
          <w:lang w:val="de-DE"/>
        </w:rPr>
        <w:t>;</w:t>
      </w:r>
      <w:r w:rsidR="00491DDE" w:rsidRPr="00CA3532">
        <w:rPr>
          <w:szCs w:val="28"/>
          <w:lang w:val="de-DE"/>
        </w:rPr>
        <w:t xml:space="preserve"> </w:t>
      </w:r>
    </w:p>
    <w:p w14:paraId="701282BC" w14:textId="3AF5E06E" w:rsidR="00491DDE" w:rsidRPr="00CA3532" w:rsidRDefault="00AB0EB1" w:rsidP="00491DDE">
      <w:pPr>
        <w:pStyle w:val="Noidung"/>
        <w:spacing w:line="264" w:lineRule="auto"/>
        <w:rPr>
          <w:szCs w:val="28"/>
          <w:lang w:val="de-DE"/>
        </w:rPr>
      </w:pPr>
      <w:r w:rsidRPr="00CA3532">
        <w:rPr>
          <w:szCs w:val="28"/>
          <w:lang w:val="de-DE"/>
        </w:rPr>
        <w:t>b</w:t>
      </w:r>
      <w:r w:rsidR="00491DDE" w:rsidRPr="00CA3532">
        <w:rPr>
          <w:szCs w:val="28"/>
          <w:lang w:val="de-DE"/>
        </w:rPr>
        <w:t xml:space="preserve">) Hợp tác xã, liên hiệp hợp tác xã trực tiếp </w:t>
      </w:r>
      <w:r w:rsidR="004009AD" w:rsidRPr="00CA3532">
        <w:rPr>
          <w:szCs w:val="28"/>
          <w:lang w:val="de-DE"/>
        </w:rPr>
        <w:t xml:space="preserve">cung cấp </w:t>
      </w:r>
      <w:r w:rsidR="00491DDE" w:rsidRPr="00CA3532">
        <w:rPr>
          <w:szCs w:val="28"/>
          <w:lang w:val="de-DE"/>
        </w:rPr>
        <w:t xml:space="preserve">hoặc thuê bên </w:t>
      </w:r>
      <w:r w:rsidR="004009AD" w:rsidRPr="00CA3532">
        <w:rPr>
          <w:szCs w:val="28"/>
          <w:lang w:val="de-DE"/>
        </w:rPr>
        <w:t>khác cung cấp</w:t>
      </w:r>
      <w:r w:rsidR="00491DDE" w:rsidRPr="00CA3532">
        <w:rPr>
          <w:szCs w:val="28"/>
          <w:lang w:val="de-DE"/>
        </w:rPr>
        <w:t xml:space="preserve"> các dịch vụ phục vụ </w:t>
      </w:r>
      <w:r w:rsidR="004009AD" w:rsidRPr="00CA3532">
        <w:rPr>
          <w:szCs w:val="28"/>
          <w:lang w:val="de-DE"/>
        </w:rPr>
        <w:t xml:space="preserve">hoạt động </w:t>
      </w:r>
      <w:r w:rsidR="00491DDE" w:rsidRPr="00CA3532">
        <w:rPr>
          <w:szCs w:val="28"/>
          <w:lang w:val="de-DE"/>
        </w:rPr>
        <w:t>sản xuất của thành viên chính thức theo định hướng của hợp tác xã, liên hiệp hợp tác xã</w:t>
      </w:r>
      <w:r w:rsidR="004009AD" w:rsidRPr="00CA3532">
        <w:rPr>
          <w:szCs w:val="28"/>
          <w:lang w:val="de-DE"/>
        </w:rPr>
        <w:t>, hoặc phục vụ nhu cầu đời sống của thành viên chính thức và hộ gia đ</w:t>
      </w:r>
      <w:r w:rsidR="00626455" w:rsidRPr="00CA3532">
        <w:rPr>
          <w:szCs w:val="28"/>
          <w:lang w:val="de-DE"/>
        </w:rPr>
        <w:t>ì</w:t>
      </w:r>
      <w:r w:rsidR="004009AD" w:rsidRPr="00CA3532">
        <w:rPr>
          <w:szCs w:val="28"/>
          <w:lang w:val="de-DE"/>
        </w:rPr>
        <w:t>nh thành viên chính thức</w:t>
      </w:r>
      <w:r w:rsidR="00EC3C26" w:rsidRPr="00CA3532">
        <w:rPr>
          <w:szCs w:val="28"/>
          <w:lang w:val="de-DE"/>
        </w:rPr>
        <w:t>;</w:t>
      </w:r>
    </w:p>
    <w:p w14:paraId="01C661DE" w14:textId="05AFB5F4" w:rsidR="00491DDE" w:rsidRPr="00CA3532" w:rsidRDefault="00AB0EB1" w:rsidP="00491DDE">
      <w:pPr>
        <w:pStyle w:val="Noidung"/>
        <w:spacing w:line="264" w:lineRule="auto"/>
        <w:rPr>
          <w:szCs w:val="28"/>
          <w:lang w:val="de-DE"/>
        </w:rPr>
      </w:pPr>
      <w:r w:rsidRPr="00CA3532">
        <w:rPr>
          <w:szCs w:val="28"/>
          <w:lang w:val="de-DE"/>
        </w:rPr>
        <w:t>c</w:t>
      </w:r>
      <w:r w:rsidR="00491DDE" w:rsidRPr="00CA3532">
        <w:rPr>
          <w:szCs w:val="28"/>
          <w:lang w:val="de-DE"/>
        </w:rPr>
        <w:t>) Hợp tác xã, liên hiệp hợp tác xã mua sản phẩm của thành viên chính thức trực tiếp sản xuất ra để tiêu thụ ngay hoặc bảo quản, đóng gói, sơ chế, chế biến rồi tiêu thụ trên thị trường</w:t>
      </w:r>
      <w:r w:rsidR="00EC3C26" w:rsidRPr="00CA3532">
        <w:rPr>
          <w:szCs w:val="28"/>
          <w:lang w:val="de-DE"/>
        </w:rPr>
        <w:t>;</w:t>
      </w:r>
    </w:p>
    <w:p w14:paraId="14C84837" w14:textId="3146A39E" w:rsidR="00491DDE" w:rsidRPr="00CA3532" w:rsidRDefault="00AB0EB1" w:rsidP="00AB0EB1">
      <w:pPr>
        <w:pStyle w:val="Noidung"/>
        <w:spacing w:line="264" w:lineRule="auto"/>
        <w:rPr>
          <w:szCs w:val="28"/>
          <w:lang w:val="de-DE"/>
        </w:rPr>
      </w:pPr>
      <w:r w:rsidRPr="00CA3532">
        <w:rPr>
          <w:szCs w:val="28"/>
          <w:lang w:val="de-DE"/>
        </w:rPr>
        <w:t>d</w:t>
      </w:r>
      <w:r w:rsidR="00491DDE" w:rsidRPr="00CA3532">
        <w:rPr>
          <w:szCs w:val="28"/>
          <w:lang w:val="de-DE"/>
        </w:rPr>
        <w:t xml:space="preserve">) Hợp tác xã, liên hiệp hợp tác xã bảo trợ cho thành viên chính thức với đơn vị </w:t>
      </w:r>
      <w:r w:rsidR="00FD5CD0" w:rsidRPr="00CA3532">
        <w:rPr>
          <w:szCs w:val="28"/>
          <w:lang w:val="de-DE"/>
        </w:rPr>
        <w:t xml:space="preserve">cung cấp sản phẩm và dịch vụ đầu vào, </w:t>
      </w:r>
      <w:r w:rsidR="00491DDE" w:rsidRPr="00CA3532">
        <w:rPr>
          <w:szCs w:val="28"/>
          <w:lang w:val="de-DE"/>
        </w:rPr>
        <w:t xml:space="preserve">thu mua nhằm tiêu thụ sản phẩm do thành viên chính thức trực tiếp làm ra thông qua xúc tiến hợp đồng giữa thành viên chính thức và đơn vị </w:t>
      </w:r>
      <w:r w:rsidR="00873C03" w:rsidRPr="00CA3532">
        <w:rPr>
          <w:szCs w:val="28"/>
          <w:lang w:val="de-DE"/>
        </w:rPr>
        <w:t xml:space="preserve">cung cấp, </w:t>
      </w:r>
      <w:r w:rsidR="00491DDE" w:rsidRPr="00CA3532">
        <w:rPr>
          <w:szCs w:val="28"/>
          <w:lang w:val="de-DE"/>
        </w:rPr>
        <w:t xml:space="preserve">thu mua sản phẩm. Hợp tác xã, liên hiệp hợp tác xã được </w:t>
      </w:r>
      <w:r w:rsidR="00491DDE" w:rsidRPr="00CA3532">
        <w:rPr>
          <w:szCs w:val="28"/>
          <w:lang w:val="de-DE"/>
        </w:rPr>
        <w:lastRenderedPageBreak/>
        <w:t xml:space="preserve">thành viên chính thức, đơn vị </w:t>
      </w:r>
      <w:r w:rsidR="00873C03" w:rsidRPr="00CA3532">
        <w:rPr>
          <w:szCs w:val="28"/>
          <w:lang w:val="de-DE"/>
        </w:rPr>
        <w:t>cung cấp, thu mua sản phẩm</w:t>
      </w:r>
      <w:r w:rsidR="00873C03" w:rsidRPr="00CA3532" w:rsidDel="00873C03">
        <w:rPr>
          <w:szCs w:val="28"/>
          <w:lang w:val="de-DE"/>
        </w:rPr>
        <w:t xml:space="preserve"> </w:t>
      </w:r>
      <w:r w:rsidR="00491DDE" w:rsidRPr="00CA3532">
        <w:rPr>
          <w:szCs w:val="28"/>
          <w:lang w:val="de-DE"/>
        </w:rPr>
        <w:t>trả phí cho dịch vụ bảo trợ của mình</w:t>
      </w:r>
      <w:r w:rsidR="00EC3C26" w:rsidRPr="00CA3532">
        <w:rPr>
          <w:szCs w:val="28"/>
          <w:lang w:val="de-DE"/>
        </w:rPr>
        <w:t>;</w:t>
      </w:r>
    </w:p>
    <w:p w14:paraId="0D2471F4" w14:textId="2E30AF7F" w:rsidR="00491DDE" w:rsidRPr="00CA3532" w:rsidRDefault="00B210C8" w:rsidP="00491DDE">
      <w:pPr>
        <w:pStyle w:val="Noidung"/>
        <w:spacing w:line="264" w:lineRule="auto"/>
        <w:rPr>
          <w:szCs w:val="28"/>
          <w:lang w:val="de-DE"/>
        </w:rPr>
      </w:pPr>
      <w:r w:rsidRPr="00CA3532">
        <w:rPr>
          <w:szCs w:val="28"/>
          <w:lang w:val="de-DE"/>
        </w:rPr>
        <w:t>đ</w:t>
      </w:r>
      <w:r w:rsidR="00491DDE" w:rsidRPr="00CA3532">
        <w:rPr>
          <w:szCs w:val="28"/>
          <w:lang w:val="de-DE"/>
        </w:rPr>
        <w:t>) Hợp tác xã, liên hiệp hợp tác xã tổ chức hoạt động cho vay nội bộ để hỗ trợ trang trải chí phí sản xuất, kinh doanh</w:t>
      </w:r>
      <w:r w:rsidR="0002019F" w:rsidRPr="00CA3532">
        <w:rPr>
          <w:szCs w:val="28"/>
          <w:lang w:val="de-DE"/>
        </w:rPr>
        <w:t>,</w:t>
      </w:r>
      <w:r w:rsidR="00491DDE" w:rsidRPr="00CA3532">
        <w:rPr>
          <w:szCs w:val="28"/>
          <w:lang w:val="de-DE"/>
        </w:rPr>
        <w:t xml:space="preserve"> đời sống của thành viên chính thức.</w:t>
      </w:r>
    </w:p>
    <w:p w14:paraId="40E1485F" w14:textId="0BFA0DDF" w:rsidR="00854948" w:rsidRPr="00CA3532" w:rsidRDefault="00854948" w:rsidP="00491DDE">
      <w:pPr>
        <w:pStyle w:val="Noidung"/>
        <w:spacing w:line="264" w:lineRule="auto"/>
        <w:rPr>
          <w:b/>
          <w:bCs/>
          <w:szCs w:val="28"/>
          <w:lang w:val="de-DE"/>
        </w:rPr>
      </w:pPr>
      <w:r w:rsidRPr="00CA3532">
        <w:rPr>
          <w:szCs w:val="28"/>
          <w:lang w:val="de-DE"/>
        </w:rPr>
        <w:t xml:space="preserve">2. Thu nhập từ </w:t>
      </w:r>
      <w:bookmarkStart w:id="277" w:name="_Hlk157530797"/>
      <w:r w:rsidRPr="00CA3532">
        <w:rPr>
          <w:szCs w:val="28"/>
          <w:lang w:val="de-DE"/>
        </w:rPr>
        <w:t xml:space="preserve">hoạt động giao dịch nội bộ của hợp tác xã, liên hiệp hợp tác xã bằng doanh thu </w:t>
      </w:r>
      <w:r w:rsidR="004009AD" w:rsidRPr="00CA3532">
        <w:rPr>
          <w:szCs w:val="28"/>
          <w:lang w:val="de-DE"/>
        </w:rPr>
        <w:t>của</w:t>
      </w:r>
      <w:r w:rsidRPr="00CA3532">
        <w:rPr>
          <w:szCs w:val="28"/>
          <w:lang w:val="de-DE"/>
        </w:rPr>
        <w:t xml:space="preserve"> hoạt động giao dịch nội bộ trừ đi (-) chi phí </w:t>
      </w:r>
      <w:r w:rsidR="004009AD" w:rsidRPr="00CA3532">
        <w:rPr>
          <w:szCs w:val="28"/>
          <w:lang w:val="de-DE"/>
        </w:rPr>
        <w:t xml:space="preserve">liên quan trực tiếp </w:t>
      </w:r>
      <w:r w:rsidRPr="00CA3532">
        <w:rPr>
          <w:szCs w:val="28"/>
          <w:lang w:val="de-DE"/>
        </w:rPr>
        <w:t xml:space="preserve">của hoạt động giao dịch nội bộ </w:t>
      </w:r>
      <w:r w:rsidR="004009AD" w:rsidRPr="00CA3532">
        <w:rPr>
          <w:szCs w:val="28"/>
          <w:lang w:val="de-DE"/>
        </w:rPr>
        <w:t>đó</w:t>
      </w:r>
      <w:r w:rsidRPr="00CA3532">
        <w:rPr>
          <w:szCs w:val="28"/>
          <w:lang w:val="de-DE"/>
        </w:rPr>
        <w:t>.</w:t>
      </w:r>
      <w:bookmarkEnd w:id="277"/>
    </w:p>
    <w:p w14:paraId="3BFFFB5B" w14:textId="51B5E348" w:rsidR="00B312D2" w:rsidRPr="00CA3532" w:rsidRDefault="00B312D2">
      <w:pPr>
        <w:pStyle w:val="Heading3"/>
        <w:spacing w:line="264" w:lineRule="auto"/>
        <w:ind w:left="0" w:firstLine="709"/>
        <w:rPr>
          <w:spacing w:val="-4"/>
        </w:rPr>
      </w:pPr>
      <w:bookmarkStart w:id="278" w:name="_Hlk145622969"/>
      <w:bookmarkStart w:id="279" w:name="_Hlk142906697"/>
      <w:r w:rsidRPr="00CA3532">
        <w:rPr>
          <w:spacing w:val="-4"/>
        </w:rPr>
        <w:t>Xử lý tài sản khi hợp tác xã, liên hiệp hợp tác xã giải thể</w:t>
      </w:r>
      <w:r w:rsidR="002730F9" w:rsidRPr="00CA3532">
        <w:rPr>
          <w:spacing w:val="-4"/>
        </w:rPr>
        <w:t>, phá sản</w:t>
      </w:r>
      <w:r w:rsidRPr="00CA3532">
        <w:rPr>
          <w:spacing w:val="-4"/>
        </w:rPr>
        <w:t xml:space="preserve"> </w:t>
      </w:r>
    </w:p>
    <w:p w14:paraId="646A25DF" w14:textId="1ACC26C1" w:rsidR="004B3865" w:rsidRPr="00CA3532" w:rsidRDefault="00FD01E5" w:rsidP="00FD01E5">
      <w:pPr>
        <w:pStyle w:val="Noidung"/>
        <w:spacing w:line="264" w:lineRule="auto"/>
        <w:rPr>
          <w:szCs w:val="28"/>
          <w:lang w:val="de-DE"/>
        </w:rPr>
      </w:pPr>
      <w:r w:rsidRPr="00CA3532">
        <w:rPr>
          <w:szCs w:val="28"/>
          <w:lang w:val="de-DE"/>
        </w:rPr>
        <w:t>1. Hợp tác xã, liên hiệp hợp tác xã rà soát, thống kê toàn bộ vốn, quỹ, tài sản của hợp tác xã, liên hiệp hợp tác xã, gồm:</w:t>
      </w:r>
      <w:r w:rsidR="00B312D2" w:rsidRPr="00CA3532">
        <w:rPr>
          <w:szCs w:val="28"/>
          <w:lang w:val="de-DE"/>
        </w:rPr>
        <w:t xml:space="preserve"> toàn bộ </w:t>
      </w:r>
      <w:r w:rsidR="00F01A5D" w:rsidRPr="00CA3532">
        <w:rPr>
          <w:szCs w:val="28"/>
          <w:lang w:val="de-DE"/>
        </w:rPr>
        <w:t xml:space="preserve">quỹ chung không chia, </w:t>
      </w:r>
      <w:r w:rsidR="00B312D2" w:rsidRPr="00CA3532">
        <w:rPr>
          <w:szCs w:val="28"/>
          <w:lang w:val="de-DE"/>
        </w:rPr>
        <w:t>tài sản chung không chia của hợp tác xã, liên hiệp hợp tác</w:t>
      </w:r>
      <w:r w:rsidR="00386998" w:rsidRPr="00CA3532">
        <w:rPr>
          <w:szCs w:val="28"/>
          <w:lang w:val="de-DE"/>
        </w:rPr>
        <w:t xml:space="preserve"> quy định tại </w:t>
      </w:r>
      <w:r w:rsidR="001E799A" w:rsidRPr="00CA3532">
        <w:rPr>
          <w:szCs w:val="28"/>
          <w:lang w:val="de-DE"/>
        </w:rPr>
        <w:t>Điều 84</w:t>
      </w:r>
      <w:r w:rsidR="00327230" w:rsidRPr="00CA3532">
        <w:rPr>
          <w:szCs w:val="28"/>
          <w:lang w:val="de-DE"/>
        </w:rPr>
        <w:t xml:space="preserve"> và </w:t>
      </w:r>
      <w:r w:rsidR="00386998" w:rsidRPr="00CA3532">
        <w:rPr>
          <w:szCs w:val="28"/>
          <w:lang w:val="de-DE"/>
        </w:rPr>
        <w:t>khoản 2 Điều 8</w:t>
      </w:r>
      <w:r w:rsidR="00A52CEA" w:rsidRPr="00CA3532">
        <w:rPr>
          <w:szCs w:val="28"/>
          <w:lang w:val="de-DE"/>
        </w:rPr>
        <w:t>8</w:t>
      </w:r>
      <w:r w:rsidR="00386998" w:rsidRPr="00CA3532">
        <w:rPr>
          <w:szCs w:val="28"/>
          <w:lang w:val="de-DE"/>
        </w:rPr>
        <w:t xml:space="preserve"> Luật Hợp tác xã</w:t>
      </w:r>
      <w:r w:rsidR="001E799A" w:rsidRPr="00CA3532">
        <w:rPr>
          <w:szCs w:val="28"/>
          <w:lang w:val="de-DE"/>
        </w:rPr>
        <w:t xml:space="preserve"> theo nguồn hình thành</w:t>
      </w:r>
      <w:r w:rsidRPr="00CA3532">
        <w:rPr>
          <w:szCs w:val="28"/>
          <w:lang w:val="de-DE"/>
        </w:rPr>
        <w:t>; các vốn, quỹ, tài sản khác của hợp tác xã, liên hiệp hợp tác xã</w:t>
      </w:r>
      <w:r w:rsidR="00B312D2" w:rsidRPr="00CA3532">
        <w:rPr>
          <w:szCs w:val="28"/>
          <w:lang w:val="de-DE"/>
        </w:rPr>
        <w:t>.</w:t>
      </w:r>
    </w:p>
    <w:p w14:paraId="7B09EC1E" w14:textId="24F78A10" w:rsidR="00223CA9" w:rsidRPr="00CA3532" w:rsidRDefault="003A722D">
      <w:pPr>
        <w:pStyle w:val="Noidung"/>
        <w:spacing w:line="264" w:lineRule="auto"/>
        <w:rPr>
          <w:szCs w:val="28"/>
          <w:lang w:val="de-DE"/>
        </w:rPr>
      </w:pPr>
      <w:r w:rsidRPr="00CA3532">
        <w:rPr>
          <w:rFonts w:eastAsia="Times New Roman"/>
        </w:rPr>
        <w:t xml:space="preserve">Việc quản lý, sử dụng và trích khấu hao tài sản chung không chia thực hiện như đối với tài sản cố định </w:t>
      </w:r>
      <w:r w:rsidR="00990901" w:rsidRPr="00CA3532">
        <w:rPr>
          <w:rFonts w:eastAsia="Times New Roman"/>
        </w:rPr>
        <w:t xml:space="preserve">theo </w:t>
      </w:r>
      <w:r w:rsidRPr="00CA3532">
        <w:rPr>
          <w:rFonts w:eastAsia="Times New Roman"/>
        </w:rPr>
        <w:t>quy định</w:t>
      </w:r>
      <w:r w:rsidR="00990901" w:rsidRPr="00CA3532">
        <w:rPr>
          <w:rFonts w:eastAsia="Times New Roman"/>
        </w:rPr>
        <w:t xml:space="preserve"> của pháp luật về quản lý, sử dụng và trích khấu hao tài sản cố định</w:t>
      </w:r>
      <w:r w:rsidRPr="00CA3532">
        <w:rPr>
          <w:rFonts w:eastAsia="Times New Roman"/>
        </w:rPr>
        <w:t>.</w:t>
      </w:r>
    </w:p>
    <w:p w14:paraId="563108EB" w14:textId="24065F22" w:rsidR="00B312D2" w:rsidRPr="00CA3532" w:rsidRDefault="001E799A">
      <w:pPr>
        <w:pStyle w:val="Noidung"/>
        <w:spacing w:line="264" w:lineRule="auto"/>
        <w:rPr>
          <w:szCs w:val="28"/>
          <w:lang w:val="de-DE"/>
        </w:rPr>
      </w:pPr>
      <w:r w:rsidRPr="00CA3532">
        <w:rPr>
          <w:szCs w:val="28"/>
          <w:lang w:val="de-DE"/>
        </w:rPr>
        <w:t>2</w:t>
      </w:r>
      <w:r w:rsidR="00B312D2" w:rsidRPr="00CA3532">
        <w:rPr>
          <w:szCs w:val="28"/>
          <w:lang w:val="de-DE"/>
        </w:rPr>
        <w:t xml:space="preserve">. Đại hội thành viên họp thống nhất </w:t>
      </w:r>
      <w:r w:rsidR="009523C1" w:rsidRPr="00CA3532">
        <w:rPr>
          <w:szCs w:val="28"/>
          <w:lang w:val="de-DE"/>
        </w:rPr>
        <w:t xml:space="preserve">và thông qua Nghị quyết </w:t>
      </w:r>
      <w:r w:rsidR="00B312D2" w:rsidRPr="00CA3532">
        <w:rPr>
          <w:szCs w:val="28"/>
          <w:lang w:val="de-DE"/>
        </w:rPr>
        <w:t xml:space="preserve">về việc xử lý </w:t>
      </w:r>
      <w:r w:rsidR="00F37289" w:rsidRPr="00CA3532">
        <w:rPr>
          <w:szCs w:val="28"/>
          <w:lang w:val="de-DE"/>
        </w:rPr>
        <w:t xml:space="preserve">quỹ chung không chia, </w:t>
      </w:r>
      <w:r w:rsidR="00B312D2" w:rsidRPr="00CA3532">
        <w:rPr>
          <w:szCs w:val="28"/>
          <w:lang w:val="de-DE"/>
        </w:rPr>
        <w:t xml:space="preserve">tài sản chung không chia với một số nội dung </w:t>
      </w:r>
      <w:r w:rsidR="004B3865" w:rsidRPr="00CA3532">
        <w:rPr>
          <w:szCs w:val="28"/>
          <w:lang w:val="de-DE"/>
        </w:rPr>
        <w:t>chủ yếu</w:t>
      </w:r>
      <w:r w:rsidR="00B312D2" w:rsidRPr="00CA3532">
        <w:rPr>
          <w:szCs w:val="28"/>
          <w:lang w:val="de-DE"/>
        </w:rPr>
        <w:t xml:space="preserve"> sau:</w:t>
      </w:r>
    </w:p>
    <w:p w14:paraId="322FF2B1" w14:textId="5DB46650" w:rsidR="00B312D2" w:rsidRPr="00CA3532" w:rsidRDefault="003961C2">
      <w:pPr>
        <w:pStyle w:val="Noidung"/>
        <w:spacing w:line="264" w:lineRule="auto"/>
        <w:rPr>
          <w:szCs w:val="28"/>
          <w:lang w:val="de-DE"/>
        </w:rPr>
      </w:pPr>
      <w:r w:rsidRPr="00CA3532">
        <w:rPr>
          <w:szCs w:val="28"/>
          <w:lang w:val="de-DE"/>
        </w:rPr>
        <w:t>a)</w:t>
      </w:r>
      <w:r w:rsidR="00B312D2" w:rsidRPr="00CA3532">
        <w:rPr>
          <w:szCs w:val="28"/>
          <w:lang w:val="de-DE"/>
        </w:rPr>
        <w:t xml:space="preserve"> </w:t>
      </w:r>
      <w:r w:rsidR="003E03AB" w:rsidRPr="00CA3532">
        <w:rPr>
          <w:szCs w:val="28"/>
          <w:lang w:val="de-DE"/>
        </w:rPr>
        <w:t>Q</w:t>
      </w:r>
      <w:r w:rsidR="00B312D2" w:rsidRPr="00CA3532">
        <w:rPr>
          <w:szCs w:val="28"/>
          <w:lang w:val="de-DE"/>
        </w:rPr>
        <w:t>uỹ chung không chia</w:t>
      </w:r>
      <w:r w:rsidR="00F37289" w:rsidRPr="00CA3532">
        <w:rPr>
          <w:szCs w:val="28"/>
          <w:lang w:val="de-DE"/>
        </w:rPr>
        <w:t>; tên, loại tài sản chung không chia;</w:t>
      </w:r>
    </w:p>
    <w:p w14:paraId="2BD819C9" w14:textId="22CD0607" w:rsidR="00B312D2" w:rsidRPr="00CA3532" w:rsidRDefault="003961C2">
      <w:pPr>
        <w:pStyle w:val="Noidung"/>
        <w:spacing w:line="264" w:lineRule="auto"/>
        <w:rPr>
          <w:szCs w:val="28"/>
          <w:lang w:val="de-DE"/>
        </w:rPr>
      </w:pPr>
      <w:r w:rsidRPr="00CA3532">
        <w:rPr>
          <w:szCs w:val="28"/>
          <w:lang w:val="de-DE"/>
        </w:rPr>
        <w:t>b)</w:t>
      </w:r>
      <w:r w:rsidR="00B312D2" w:rsidRPr="00CA3532">
        <w:rPr>
          <w:szCs w:val="28"/>
          <w:lang w:val="de-DE"/>
        </w:rPr>
        <w:t xml:space="preserve"> Năm hình thành</w:t>
      </w:r>
      <w:r w:rsidR="00F37289" w:rsidRPr="00CA3532">
        <w:rPr>
          <w:szCs w:val="28"/>
          <w:lang w:val="de-DE"/>
        </w:rPr>
        <w:t>;</w:t>
      </w:r>
    </w:p>
    <w:p w14:paraId="1C62082B" w14:textId="2E6D08B2" w:rsidR="00B312D2" w:rsidRPr="00CA3532" w:rsidRDefault="00F36F79">
      <w:pPr>
        <w:pStyle w:val="Noidung"/>
        <w:spacing w:line="264" w:lineRule="auto"/>
        <w:rPr>
          <w:szCs w:val="28"/>
          <w:lang w:val="de-DE"/>
        </w:rPr>
      </w:pPr>
      <w:r w:rsidRPr="00CA3532">
        <w:rPr>
          <w:szCs w:val="28"/>
          <w:lang w:val="de-DE"/>
        </w:rPr>
        <w:t>c</w:t>
      </w:r>
      <w:r w:rsidR="003961C2" w:rsidRPr="00CA3532">
        <w:rPr>
          <w:szCs w:val="28"/>
          <w:lang w:val="de-DE"/>
        </w:rPr>
        <w:t>)</w:t>
      </w:r>
      <w:r w:rsidR="00B312D2" w:rsidRPr="00CA3532">
        <w:rPr>
          <w:szCs w:val="28"/>
          <w:lang w:val="de-DE"/>
        </w:rPr>
        <w:t xml:space="preserve"> Giá trị quỹ chung không chia</w:t>
      </w:r>
      <w:r w:rsidR="00F37289" w:rsidRPr="00CA3532">
        <w:rPr>
          <w:szCs w:val="28"/>
          <w:lang w:val="de-DE"/>
        </w:rPr>
        <w:t>, giá trị tài sản chung không chia</w:t>
      </w:r>
      <w:r w:rsidR="00B312D2" w:rsidRPr="00CA3532">
        <w:rPr>
          <w:szCs w:val="28"/>
          <w:lang w:val="de-DE"/>
        </w:rPr>
        <w:t xml:space="preserve"> lúc hình thành</w:t>
      </w:r>
      <w:r w:rsidR="00F37289" w:rsidRPr="00CA3532">
        <w:rPr>
          <w:szCs w:val="28"/>
          <w:lang w:val="de-DE"/>
        </w:rPr>
        <w:t xml:space="preserve"> theo nguồn hình thành</w:t>
      </w:r>
      <w:r w:rsidR="00966A3D" w:rsidRPr="00CA3532">
        <w:rPr>
          <w:szCs w:val="28"/>
          <w:lang w:val="de-DE"/>
        </w:rPr>
        <w:t xml:space="preserve"> và tỷ lệ đóng góp theo nguồn hình thành</w:t>
      </w:r>
      <w:r w:rsidR="00F37289" w:rsidRPr="00CA3532">
        <w:rPr>
          <w:szCs w:val="28"/>
          <w:lang w:val="de-DE"/>
        </w:rPr>
        <w:t>;</w:t>
      </w:r>
    </w:p>
    <w:p w14:paraId="77E00C6B" w14:textId="53598543" w:rsidR="00B312D2" w:rsidRPr="00CA3532" w:rsidRDefault="00F36F79">
      <w:pPr>
        <w:pStyle w:val="Noidung"/>
        <w:spacing w:line="264" w:lineRule="auto"/>
        <w:rPr>
          <w:szCs w:val="28"/>
          <w:lang w:val="de-DE"/>
        </w:rPr>
      </w:pPr>
      <w:r w:rsidRPr="00CA3532">
        <w:rPr>
          <w:szCs w:val="28"/>
          <w:lang w:val="de-DE"/>
        </w:rPr>
        <w:t>d</w:t>
      </w:r>
      <w:r w:rsidR="003961C2" w:rsidRPr="00CA3532">
        <w:rPr>
          <w:szCs w:val="28"/>
          <w:lang w:val="de-DE"/>
        </w:rPr>
        <w:t>)</w:t>
      </w:r>
      <w:r w:rsidR="00B312D2" w:rsidRPr="00CA3532">
        <w:rPr>
          <w:szCs w:val="28"/>
          <w:lang w:val="de-DE"/>
        </w:rPr>
        <w:t xml:space="preserve"> Giá trị hiện tại của quỹ chung không chia</w:t>
      </w:r>
      <w:r w:rsidRPr="00CA3532">
        <w:rPr>
          <w:szCs w:val="28"/>
          <w:lang w:val="de-DE"/>
        </w:rPr>
        <w:t>,</w:t>
      </w:r>
      <w:r w:rsidR="00966A3D" w:rsidRPr="00CA3532">
        <w:rPr>
          <w:szCs w:val="28"/>
          <w:lang w:val="de-DE"/>
        </w:rPr>
        <w:t xml:space="preserve"> </w:t>
      </w:r>
      <w:r w:rsidR="00F37289" w:rsidRPr="00CA3532">
        <w:rPr>
          <w:szCs w:val="28"/>
          <w:lang w:val="de-DE"/>
        </w:rPr>
        <w:t>tài sản chung không chia</w:t>
      </w:r>
      <w:r w:rsidR="00966A3D" w:rsidRPr="00CA3532">
        <w:rPr>
          <w:szCs w:val="28"/>
          <w:lang w:val="de-DE"/>
        </w:rPr>
        <w:t xml:space="preserve"> theo nguồn hình thành</w:t>
      </w:r>
      <w:r w:rsidR="00B312D2" w:rsidRPr="00CA3532">
        <w:rPr>
          <w:szCs w:val="28"/>
          <w:lang w:val="de-DE"/>
        </w:rPr>
        <w:t xml:space="preserve"> (</w:t>
      </w:r>
      <w:r w:rsidR="00966A3D" w:rsidRPr="00CA3532">
        <w:rPr>
          <w:szCs w:val="28"/>
          <w:lang w:val="de-DE"/>
        </w:rPr>
        <w:t>giá trị còn lại sau khi tính khấu hao</w:t>
      </w:r>
      <w:r w:rsidR="00641DFF" w:rsidRPr="00CA3532">
        <w:rPr>
          <w:szCs w:val="28"/>
          <w:lang w:val="de-DE"/>
        </w:rPr>
        <w:t>, định giá</w:t>
      </w:r>
      <w:r w:rsidR="00966A3D" w:rsidRPr="00CA3532">
        <w:rPr>
          <w:szCs w:val="28"/>
          <w:lang w:val="de-DE"/>
        </w:rPr>
        <w:t xml:space="preserve"> tài sản</w:t>
      </w:r>
      <w:r w:rsidR="00B312D2" w:rsidRPr="00CA3532">
        <w:rPr>
          <w:szCs w:val="28"/>
          <w:lang w:val="de-DE"/>
        </w:rPr>
        <w:t>)</w:t>
      </w:r>
      <w:r w:rsidR="00871F03" w:rsidRPr="00CA3532">
        <w:rPr>
          <w:szCs w:val="28"/>
          <w:lang w:val="de-DE"/>
        </w:rPr>
        <w:t>;</w:t>
      </w:r>
    </w:p>
    <w:p w14:paraId="69496AEA" w14:textId="3F40F55E" w:rsidR="00B312D2" w:rsidRPr="00CA3532" w:rsidRDefault="00F16373">
      <w:pPr>
        <w:pStyle w:val="Noidung"/>
        <w:spacing w:line="264" w:lineRule="auto"/>
        <w:rPr>
          <w:szCs w:val="28"/>
          <w:lang w:val="de-DE"/>
        </w:rPr>
      </w:pPr>
      <w:r w:rsidRPr="00CA3532">
        <w:rPr>
          <w:szCs w:val="28"/>
          <w:lang w:val="de-DE"/>
        </w:rPr>
        <w:t>đ</w:t>
      </w:r>
      <w:r w:rsidR="003961C2" w:rsidRPr="00CA3532">
        <w:rPr>
          <w:szCs w:val="28"/>
          <w:lang w:val="de-DE"/>
        </w:rPr>
        <w:t>)</w:t>
      </w:r>
      <w:r w:rsidR="00B312D2" w:rsidRPr="00CA3532">
        <w:rPr>
          <w:szCs w:val="28"/>
          <w:lang w:val="de-DE"/>
        </w:rPr>
        <w:t xml:space="preserve"> Nội dung khác (nếu cần thiết)</w:t>
      </w:r>
      <w:r w:rsidR="00871F03" w:rsidRPr="00CA3532">
        <w:rPr>
          <w:szCs w:val="28"/>
          <w:lang w:val="de-DE"/>
        </w:rPr>
        <w:t>.</w:t>
      </w:r>
    </w:p>
    <w:p w14:paraId="1899A8C4" w14:textId="6F3041E2" w:rsidR="0044614B" w:rsidRPr="00CA3532" w:rsidRDefault="00902F08" w:rsidP="00D74E1F">
      <w:pPr>
        <w:pStyle w:val="Noidung"/>
        <w:widowControl w:val="0"/>
        <w:tabs>
          <w:tab w:val="left" w:pos="851"/>
          <w:tab w:val="left" w:pos="1134"/>
        </w:tabs>
        <w:spacing w:line="264" w:lineRule="auto"/>
        <w:rPr>
          <w:lang w:val="es-ES"/>
        </w:rPr>
      </w:pPr>
      <w:r w:rsidRPr="00CA3532">
        <w:rPr>
          <w:szCs w:val="28"/>
        </w:rPr>
        <w:t xml:space="preserve">3. </w:t>
      </w:r>
      <w:r w:rsidRPr="00CA3532">
        <w:rPr>
          <w:lang w:val="es-ES"/>
        </w:rPr>
        <w:t xml:space="preserve">Trường hợp quỹ chung không chia, tài sản chung không chia không còn đầy đủ hồ sơ, tài liệu để xác định nguồn gốc tài sản và tỷ lệ từng loại nguồn vốn hình thành quỹ chung không chia, tài sản chung không chia thì nguồn gốc hình thành và tỷ lệ nguồn vốn hình thành quỹ chung không chia, tài sản chung không chia có nguồn hình thành từ hỗ trợ của Nhà nước được xác định theo văn bản hỗ trợ được lưu của cơ quan </w:t>
      </w:r>
      <w:r w:rsidR="003150B4" w:rsidRPr="00CA3532">
        <w:rPr>
          <w:lang w:val="es-ES"/>
        </w:rPr>
        <w:t xml:space="preserve">chủ quản </w:t>
      </w:r>
      <w:r w:rsidRPr="00CA3532">
        <w:rPr>
          <w:lang w:val="es-ES"/>
        </w:rPr>
        <w:t xml:space="preserve">thực hiện chính sách hỗ trợ và xử lý theo quy định </w:t>
      </w:r>
      <w:r w:rsidRPr="00CA3532">
        <w:rPr>
          <w:lang w:val="en-GB"/>
        </w:rPr>
        <w:t xml:space="preserve">tại khoản </w:t>
      </w:r>
      <w:r w:rsidR="00EB52EC" w:rsidRPr="00CA3532">
        <w:rPr>
          <w:lang w:val="en-GB"/>
        </w:rPr>
        <w:t xml:space="preserve">4, </w:t>
      </w:r>
      <w:r w:rsidRPr="00CA3532">
        <w:rPr>
          <w:lang w:val="en-GB"/>
        </w:rPr>
        <w:t>6, 7, 8, 9, 10</w:t>
      </w:r>
      <w:r w:rsidR="0078277E" w:rsidRPr="00CA3532">
        <w:rPr>
          <w:lang w:val="en-GB"/>
        </w:rPr>
        <w:t xml:space="preserve"> và</w:t>
      </w:r>
      <w:r w:rsidR="00ED7BD7" w:rsidRPr="00CA3532">
        <w:rPr>
          <w:lang w:val="en-GB"/>
        </w:rPr>
        <w:t xml:space="preserve"> </w:t>
      </w:r>
      <w:r w:rsidRPr="00CA3532">
        <w:rPr>
          <w:lang w:val="en-GB"/>
        </w:rPr>
        <w:t>11 Điều này</w:t>
      </w:r>
      <w:r w:rsidRPr="00CA3532">
        <w:rPr>
          <w:lang w:val="es-ES"/>
        </w:rPr>
        <w:t>.</w:t>
      </w:r>
    </w:p>
    <w:p w14:paraId="28113CCB" w14:textId="36B76015" w:rsidR="00405A22" w:rsidRPr="00CA3532" w:rsidRDefault="00405A22" w:rsidP="00405A22">
      <w:pPr>
        <w:pStyle w:val="Noidung"/>
        <w:widowControl w:val="0"/>
        <w:tabs>
          <w:tab w:val="left" w:pos="851"/>
          <w:tab w:val="left" w:pos="1134"/>
        </w:tabs>
        <w:spacing w:line="264" w:lineRule="auto"/>
        <w:rPr>
          <w:spacing w:val="-2"/>
          <w:szCs w:val="28"/>
        </w:rPr>
      </w:pPr>
      <w:r w:rsidRPr="00CA3532">
        <w:rPr>
          <w:spacing w:val="-2"/>
          <w:szCs w:val="28"/>
        </w:rPr>
        <w:t xml:space="preserve">4. Đối với </w:t>
      </w:r>
      <w:r w:rsidR="00743283" w:rsidRPr="00CA3532">
        <w:rPr>
          <w:spacing w:val="-2"/>
          <w:szCs w:val="28"/>
        </w:rPr>
        <w:t xml:space="preserve">phần </w:t>
      </w:r>
      <w:r w:rsidRPr="00CA3532">
        <w:rPr>
          <w:spacing w:val="-2"/>
          <w:szCs w:val="28"/>
          <w:lang w:val="de-DE"/>
        </w:rPr>
        <w:t xml:space="preserve">quỹ chung không chia có nguồn hình thành từ hỗ trợ của Nhà nước thì </w:t>
      </w:r>
      <w:r w:rsidRPr="00CA3532">
        <w:rPr>
          <w:spacing w:val="-2"/>
          <w:szCs w:val="28"/>
        </w:rPr>
        <w:t>hợp tác xã, liên hiệp hợp tác xã bàn giao cho Ủy ban nhân dân nơi cấp Giấy Chứng nhận đăng ký hợp tác xã để chuyển vào ngân sách nhà nước cùng cấp.</w:t>
      </w:r>
    </w:p>
    <w:p w14:paraId="40979190" w14:textId="7E5B0819" w:rsidR="00B312D2" w:rsidRPr="00CA3532" w:rsidRDefault="00405A22" w:rsidP="004C1767">
      <w:pPr>
        <w:pStyle w:val="Noidung"/>
        <w:widowControl w:val="0"/>
        <w:tabs>
          <w:tab w:val="left" w:pos="851"/>
          <w:tab w:val="left" w:pos="1134"/>
        </w:tabs>
        <w:spacing w:line="264" w:lineRule="auto"/>
        <w:rPr>
          <w:szCs w:val="28"/>
        </w:rPr>
      </w:pPr>
      <w:r w:rsidRPr="00CA3532">
        <w:rPr>
          <w:lang w:val="es-ES"/>
        </w:rPr>
        <w:t>5</w:t>
      </w:r>
      <w:r w:rsidR="000C57EC" w:rsidRPr="00CA3532">
        <w:rPr>
          <w:lang w:val="es-ES"/>
        </w:rPr>
        <w:t xml:space="preserve">. </w:t>
      </w:r>
      <w:r w:rsidR="00AE17FC" w:rsidRPr="00CA3532">
        <w:rPr>
          <w:szCs w:val="28"/>
        </w:rPr>
        <w:t xml:space="preserve">Đối với tài sản chung không chia quy định tại điểm b, d, e khoản 2 Điều 88 Luật Hợp tác xã và quỹ chung không chia không có nguồn hình thành từ Nhà </w:t>
      </w:r>
      <w:r w:rsidR="00AE17FC" w:rsidRPr="00CA3532">
        <w:rPr>
          <w:szCs w:val="28"/>
        </w:rPr>
        <w:lastRenderedPageBreak/>
        <w:t>nước hỗ trợ: h</w:t>
      </w:r>
      <w:r w:rsidR="00EB52EC" w:rsidRPr="00CA3532">
        <w:rPr>
          <w:szCs w:val="28"/>
        </w:rPr>
        <w:t>ợp tác xã, liên hiệp hợp tác xã t</w:t>
      </w:r>
      <w:r w:rsidR="00D74E1F" w:rsidRPr="00CA3532">
        <w:rPr>
          <w:szCs w:val="28"/>
        </w:rPr>
        <w:t xml:space="preserve">hực hiện </w:t>
      </w:r>
      <w:r w:rsidR="00D36795" w:rsidRPr="00CA3532">
        <w:rPr>
          <w:szCs w:val="28"/>
        </w:rPr>
        <w:t xml:space="preserve">xử lý theo quy định của Điều lệ </w:t>
      </w:r>
      <w:r w:rsidR="00327230" w:rsidRPr="00CA3532">
        <w:rPr>
          <w:szCs w:val="28"/>
        </w:rPr>
        <w:t xml:space="preserve">của </w:t>
      </w:r>
      <w:r w:rsidR="00D36795" w:rsidRPr="00CA3532">
        <w:rPr>
          <w:szCs w:val="28"/>
        </w:rPr>
        <w:t>hợp tác xã, liên hiệp hợp tác xã</w:t>
      </w:r>
      <w:r w:rsidR="00C5151A" w:rsidRPr="00CA3532">
        <w:rPr>
          <w:szCs w:val="28"/>
        </w:rPr>
        <w:t>, Luật Hợp tác xã</w:t>
      </w:r>
      <w:r w:rsidR="00AE17FC" w:rsidRPr="00CA3532">
        <w:rPr>
          <w:szCs w:val="28"/>
        </w:rPr>
        <w:t>,</w:t>
      </w:r>
      <w:r w:rsidR="00C5151A" w:rsidRPr="00CA3532">
        <w:rPr>
          <w:szCs w:val="28"/>
        </w:rPr>
        <w:t xml:space="preserve"> pháp luật có liên quan</w:t>
      </w:r>
      <w:r w:rsidR="00AE17FC" w:rsidRPr="00CA3532">
        <w:rPr>
          <w:szCs w:val="28"/>
        </w:rPr>
        <w:t xml:space="preserve"> </w:t>
      </w:r>
      <w:r w:rsidR="007F2751" w:rsidRPr="00CA3532">
        <w:rPr>
          <w:szCs w:val="28"/>
        </w:rPr>
        <w:t>và</w:t>
      </w:r>
      <w:r w:rsidR="00AE17FC" w:rsidRPr="00CA3532">
        <w:rPr>
          <w:szCs w:val="28"/>
        </w:rPr>
        <w:t xml:space="preserve"> thoả thuận với cá nhân, tổ chức tặng, cho, tài trợ hợp pháp khác (nếu có).</w:t>
      </w:r>
    </w:p>
    <w:p w14:paraId="6DA998DC" w14:textId="0D8B4A91" w:rsidR="00D74E1F" w:rsidRPr="00CA3532" w:rsidRDefault="00405A22" w:rsidP="00D74E1F">
      <w:pPr>
        <w:pStyle w:val="Noidung"/>
        <w:widowControl w:val="0"/>
        <w:tabs>
          <w:tab w:val="left" w:pos="851"/>
          <w:tab w:val="left" w:pos="1134"/>
        </w:tabs>
        <w:spacing w:line="264" w:lineRule="auto"/>
        <w:rPr>
          <w:szCs w:val="28"/>
        </w:rPr>
      </w:pPr>
      <w:bookmarkStart w:id="280" w:name="_Hlk143536166"/>
      <w:r w:rsidRPr="00CA3532">
        <w:rPr>
          <w:szCs w:val="28"/>
        </w:rPr>
        <w:t>6</w:t>
      </w:r>
      <w:r w:rsidR="00D74E1F" w:rsidRPr="00CA3532">
        <w:rPr>
          <w:szCs w:val="28"/>
        </w:rPr>
        <w:t xml:space="preserve">. </w:t>
      </w:r>
      <w:r w:rsidR="00C3164D" w:rsidRPr="00CA3532">
        <w:rPr>
          <w:szCs w:val="28"/>
        </w:rPr>
        <w:t>T</w:t>
      </w:r>
      <w:r w:rsidR="00D74E1F" w:rsidRPr="00CA3532">
        <w:rPr>
          <w:szCs w:val="28"/>
        </w:rPr>
        <w:t>ài sản chung không chia quy định tại điểm a khoản 2 Điều 88 Luật Hợp tác xã</w:t>
      </w:r>
      <w:r w:rsidR="00E36333" w:rsidRPr="00CA3532">
        <w:rPr>
          <w:szCs w:val="28"/>
        </w:rPr>
        <w:t xml:space="preserve"> được xử lý theo quy định của pháp luật về đất đai.</w:t>
      </w:r>
    </w:p>
    <w:bookmarkEnd w:id="280"/>
    <w:p w14:paraId="767E2390" w14:textId="0930B11B" w:rsidR="00B707C4" w:rsidRPr="00CA3532" w:rsidRDefault="00FA09F0">
      <w:pPr>
        <w:pStyle w:val="Noidung"/>
        <w:widowControl w:val="0"/>
        <w:tabs>
          <w:tab w:val="left" w:pos="851"/>
          <w:tab w:val="left" w:pos="1134"/>
        </w:tabs>
        <w:spacing w:line="264" w:lineRule="auto"/>
        <w:rPr>
          <w:szCs w:val="28"/>
        </w:rPr>
      </w:pPr>
      <w:r w:rsidRPr="00CA3532">
        <w:rPr>
          <w:szCs w:val="28"/>
        </w:rPr>
        <w:t>7</w:t>
      </w:r>
      <w:r w:rsidR="00B707C4" w:rsidRPr="00CA3532">
        <w:rPr>
          <w:szCs w:val="28"/>
        </w:rPr>
        <w:t>. Đối với tài sản chung không chia quy định tại điểm c</w:t>
      </w:r>
      <w:r w:rsidRPr="00CA3532">
        <w:rPr>
          <w:szCs w:val="28"/>
        </w:rPr>
        <w:t>, đ</w:t>
      </w:r>
      <w:r w:rsidR="00B707C4" w:rsidRPr="00CA3532">
        <w:rPr>
          <w:szCs w:val="28"/>
        </w:rPr>
        <w:t xml:space="preserve"> khoản 2 Điều 88 Luật Hợp tác xã do Nhà nước hỗ trợ toàn bộ</w:t>
      </w:r>
      <w:r w:rsidR="00AE17FC" w:rsidRPr="00CA3532">
        <w:rPr>
          <w:szCs w:val="28"/>
        </w:rPr>
        <w:t xml:space="preserve">: </w:t>
      </w:r>
      <w:r w:rsidR="00B707C4" w:rsidRPr="00CA3532">
        <w:rPr>
          <w:szCs w:val="28"/>
        </w:rPr>
        <w:t>hợp tác xã, liên hiệp hợp tác xã bàn giao cho Ủy ban nhân dân nơi cấp Giấy Chứng nhận đăng ký hợp tác xã</w:t>
      </w:r>
      <w:r w:rsidR="00AE17FC" w:rsidRPr="00CA3532">
        <w:rPr>
          <w:szCs w:val="28"/>
        </w:rPr>
        <w:t xml:space="preserve"> theo quy định </w:t>
      </w:r>
      <w:r w:rsidR="00C0650B" w:rsidRPr="00CA3532">
        <w:rPr>
          <w:szCs w:val="28"/>
        </w:rPr>
        <w:t xml:space="preserve">tại </w:t>
      </w:r>
      <w:r w:rsidR="00AE17FC" w:rsidRPr="00CA3532">
        <w:rPr>
          <w:szCs w:val="28"/>
        </w:rPr>
        <w:t>khoản 1</w:t>
      </w:r>
      <w:r w:rsidR="00ED7BD7" w:rsidRPr="00CA3532">
        <w:rPr>
          <w:szCs w:val="28"/>
        </w:rPr>
        <w:t>0</w:t>
      </w:r>
      <w:r w:rsidR="00684011" w:rsidRPr="00CA3532">
        <w:rPr>
          <w:szCs w:val="28"/>
        </w:rPr>
        <w:t>, điểm a, b, c, d, đ, e</w:t>
      </w:r>
      <w:r w:rsidR="00361B8E" w:rsidRPr="00CA3532">
        <w:rPr>
          <w:szCs w:val="28"/>
        </w:rPr>
        <w:t>, g</w:t>
      </w:r>
      <w:r w:rsidR="00684011" w:rsidRPr="00CA3532">
        <w:rPr>
          <w:szCs w:val="28"/>
        </w:rPr>
        <w:t xml:space="preserve"> khoản 1</w:t>
      </w:r>
      <w:r w:rsidR="00ED7BD7" w:rsidRPr="00CA3532">
        <w:rPr>
          <w:szCs w:val="28"/>
        </w:rPr>
        <w:t>1</w:t>
      </w:r>
      <w:r w:rsidR="00684011" w:rsidRPr="00CA3532">
        <w:rPr>
          <w:szCs w:val="28"/>
        </w:rPr>
        <w:t xml:space="preserve"> </w:t>
      </w:r>
      <w:r w:rsidR="00AE17FC" w:rsidRPr="00CA3532">
        <w:rPr>
          <w:szCs w:val="28"/>
        </w:rPr>
        <w:t>Điều này</w:t>
      </w:r>
      <w:r w:rsidR="00B707C4" w:rsidRPr="00CA3532">
        <w:rPr>
          <w:szCs w:val="28"/>
        </w:rPr>
        <w:t>.</w:t>
      </w:r>
    </w:p>
    <w:p w14:paraId="274412DC" w14:textId="10253710" w:rsidR="00940E2D" w:rsidRPr="00CA3532" w:rsidRDefault="00FA09F0" w:rsidP="00940E2D">
      <w:pPr>
        <w:widowControl w:val="0"/>
        <w:tabs>
          <w:tab w:val="left" w:pos="851"/>
          <w:tab w:val="left" w:pos="1134"/>
        </w:tabs>
        <w:spacing w:before="120" w:after="120" w:line="264" w:lineRule="auto"/>
        <w:ind w:firstLine="720"/>
        <w:jc w:val="both"/>
        <w:rPr>
          <w:spacing w:val="-2"/>
          <w:szCs w:val="28"/>
        </w:rPr>
      </w:pPr>
      <w:r w:rsidRPr="00CA3532">
        <w:rPr>
          <w:spacing w:val="-2"/>
          <w:szCs w:val="28"/>
        </w:rPr>
        <w:t>8</w:t>
      </w:r>
      <w:r w:rsidR="00940E2D" w:rsidRPr="00CA3532">
        <w:rPr>
          <w:spacing w:val="-2"/>
          <w:szCs w:val="28"/>
        </w:rPr>
        <w:t>. Đối với tài sản chung không chia quy định tại điểm c khoản 2 Điều 88 Luật Hợp tác xã do Nhà nước hỗ trợ một phần</w:t>
      </w:r>
      <w:r w:rsidR="00AE17FC" w:rsidRPr="00CA3532">
        <w:rPr>
          <w:spacing w:val="-2"/>
          <w:szCs w:val="28"/>
        </w:rPr>
        <w:t xml:space="preserve">: </w:t>
      </w:r>
      <w:r w:rsidR="00940E2D" w:rsidRPr="00CA3532">
        <w:rPr>
          <w:spacing w:val="-2"/>
          <w:szCs w:val="28"/>
        </w:rPr>
        <w:t xml:space="preserve">hợp tác xã, liên hiệp hợp tác xã </w:t>
      </w:r>
      <w:r w:rsidR="00A96825" w:rsidRPr="00CA3532">
        <w:rPr>
          <w:spacing w:val="-2"/>
          <w:szCs w:val="28"/>
        </w:rPr>
        <w:t xml:space="preserve">thực hiện công tác định giá theo quy định tại khoản 3 Điều 77 Luật Hợp tác xã và </w:t>
      </w:r>
      <w:r w:rsidR="00940E2D" w:rsidRPr="00CA3532">
        <w:rPr>
          <w:spacing w:val="-2"/>
          <w:szCs w:val="28"/>
        </w:rPr>
        <w:t xml:space="preserve">bàn giao </w:t>
      </w:r>
      <w:r w:rsidR="00AE17FC" w:rsidRPr="00CA3532">
        <w:rPr>
          <w:szCs w:val="28"/>
        </w:rPr>
        <w:t>theo quy định</w:t>
      </w:r>
      <w:r w:rsidR="00ED7BD7" w:rsidRPr="00CA3532">
        <w:rPr>
          <w:szCs w:val="28"/>
        </w:rPr>
        <w:t xml:space="preserve"> tại</w:t>
      </w:r>
      <w:r w:rsidR="00AE17FC" w:rsidRPr="00CA3532">
        <w:rPr>
          <w:szCs w:val="28"/>
        </w:rPr>
        <w:t xml:space="preserve"> khoản</w:t>
      </w:r>
      <w:r w:rsidR="00ED7BD7" w:rsidRPr="00CA3532">
        <w:rPr>
          <w:szCs w:val="28"/>
        </w:rPr>
        <w:t xml:space="preserve"> 10,</w:t>
      </w:r>
      <w:r w:rsidR="00AE17FC" w:rsidRPr="00CA3532">
        <w:rPr>
          <w:szCs w:val="28"/>
        </w:rPr>
        <w:t xml:space="preserve"> 11 Điều này</w:t>
      </w:r>
      <w:r w:rsidR="00AE17FC" w:rsidRPr="00CA3532">
        <w:rPr>
          <w:spacing w:val="-2"/>
          <w:szCs w:val="28"/>
        </w:rPr>
        <w:t xml:space="preserve"> </w:t>
      </w:r>
      <w:r w:rsidR="00940E2D" w:rsidRPr="00CA3532">
        <w:rPr>
          <w:spacing w:val="-2"/>
          <w:szCs w:val="28"/>
        </w:rPr>
        <w:t xml:space="preserve">cho Ủy ban nhân dân </w:t>
      </w:r>
      <w:r w:rsidR="003A722D" w:rsidRPr="00CA3532">
        <w:rPr>
          <w:rFonts w:eastAsia="Times New Roman"/>
          <w:spacing w:val="-2"/>
        </w:rPr>
        <w:t xml:space="preserve">nơi cấp Giấy Chứng nhận đăng ký hợp tác xã để thực hiện chuyển nhượng, thanh lý theo quy định của pháp luật về đấu giá tài sản. Tiền thu được từ chuyển nhượng, thanh lý </w:t>
      </w:r>
      <w:r w:rsidR="002E50FB" w:rsidRPr="00CA3532">
        <w:rPr>
          <w:rFonts w:eastAsia="Times New Roman"/>
          <w:spacing w:val="-2"/>
        </w:rPr>
        <w:t xml:space="preserve">sau khi trừ đi các chi phí </w:t>
      </w:r>
      <w:r w:rsidR="002E50FB" w:rsidRPr="00CA3532">
        <w:rPr>
          <w:spacing w:val="-2"/>
          <w:lang w:val="es-ES"/>
        </w:rPr>
        <w:t>chuyển nhượng, thanh lý tài sản và nộp thuế theo quy định</w:t>
      </w:r>
      <w:r w:rsidR="002E50FB" w:rsidRPr="00CA3532">
        <w:rPr>
          <w:rFonts w:eastAsia="Times New Roman"/>
          <w:spacing w:val="-2"/>
        </w:rPr>
        <w:t xml:space="preserve"> </w:t>
      </w:r>
      <w:r w:rsidR="003A722D" w:rsidRPr="00CA3532">
        <w:rPr>
          <w:rFonts w:eastAsia="Times New Roman"/>
          <w:spacing w:val="-2"/>
        </w:rPr>
        <w:t>được trả lại cho hợp tác xã, liên hiệp hợp tác xã phần giá trị tương ứng theo tỷ lệ nguồn hình thành tài sản ban đầu, phần giá trị tương ứng tỷ lệ của Nhà nước đã hỗ trợ chuyển vào ngân sách nhà nước cùng cấp.</w:t>
      </w:r>
    </w:p>
    <w:p w14:paraId="066715A9" w14:textId="5FCF0D84" w:rsidR="00902F08" w:rsidRPr="00CA3532" w:rsidRDefault="00D3689D" w:rsidP="00902F08">
      <w:pPr>
        <w:widowControl w:val="0"/>
        <w:tabs>
          <w:tab w:val="left" w:pos="851"/>
          <w:tab w:val="left" w:pos="1134"/>
        </w:tabs>
        <w:spacing w:before="120" w:after="120" w:line="264" w:lineRule="auto"/>
        <w:ind w:firstLine="720"/>
        <w:jc w:val="both"/>
        <w:rPr>
          <w:rFonts w:eastAsia="Times New Roman"/>
        </w:rPr>
      </w:pPr>
      <w:r w:rsidRPr="00CA3532">
        <w:rPr>
          <w:rFonts w:eastAsia="Times New Roman"/>
        </w:rPr>
        <w:t>9</w:t>
      </w:r>
      <w:r w:rsidR="00902F08" w:rsidRPr="00CA3532">
        <w:rPr>
          <w:rFonts w:eastAsia="Times New Roman"/>
        </w:rPr>
        <w:t xml:space="preserve">. Đối với tài sản chung không chia là tài sản gắn liền với đất theo quy định của pháp luật có nguồn hình thành toàn bộ hoặc một phần từ hỗ trợ của Nhà nước được xây dựng trên đất mà quyền sử dụng đất là của hợp tác xã, liên hiệp hợp tác xã và hợp tác xã, liên hiệp hợp tác xã dùng quyền sử dụng đất này làm vốn đối ứng để đầu tư tài sản chung không chia là tài sản gắn liền với đất này, khi giải thể, phá sản hợp tác xã, liên hiệp hợp tác xã </w:t>
      </w:r>
      <w:r w:rsidR="00A96825" w:rsidRPr="00CA3532">
        <w:rPr>
          <w:rFonts w:eastAsia="Times New Roman"/>
        </w:rPr>
        <w:t xml:space="preserve">thực hiện công tác định giá theo quy định tại khoản 3 Điều 77 Luật Hợp tác xã và </w:t>
      </w:r>
      <w:r w:rsidR="00902F08" w:rsidRPr="00CA3532">
        <w:rPr>
          <w:rFonts w:eastAsia="Times New Roman"/>
        </w:rPr>
        <w:t xml:space="preserve">bàn giao tài sản chung không chia </w:t>
      </w:r>
      <w:r w:rsidR="00361B8E" w:rsidRPr="00CA3532">
        <w:rPr>
          <w:rFonts w:eastAsia="Times New Roman"/>
        </w:rPr>
        <w:t xml:space="preserve">gắn liền với đất </w:t>
      </w:r>
      <w:r w:rsidR="00902F08" w:rsidRPr="00CA3532">
        <w:rPr>
          <w:rFonts w:eastAsia="Times New Roman"/>
        </w:rPr>
        <w:t>này cho Ủy ban nhân dân nơi cấp Giấy Chứng nhận đăng ký hợp tác xã</w:t>
      </w:r>
      <w:r w:rsidR="00684011" w:rsidRPr="00CA3532">
        <w:rPr>
          <w:rFonts w:eastAsia="Times New Roman"/>
        </w:rPr>
        <w:t xml:space="preserve"> </w:t>
      </w:r>
      <w:r w:rsidR="00684011" w:rsidRPr="00CA3532">
        <w:rPr>
          <w:szCs w:val="28"/>
        </w:rPr>
        <w:t>theo quy định khoản 1</w:t>
      </w:r>
      <w:r w:rsidR="00ED7BD7" w:rsidRPr="00CA3532">
        <w:rPr>
          <w:szCs w:val="28"/>
        </w:rPr>
        <w:t>0</w:t>
      </w:r>
      <w:r w:rsidR="00684011" w:rsidRPr="00CA3532">
        <w:rPr>
          <w:szCs w:val="28"/>
        </w:rPr>
        <w:t>, 1</w:t>
      </w:r>
      <w:r w:rsidR="00ED7BD7" w:rsidRPr="00CA3532">
        <w:rPr>
          <w:szCs w:val="28"/>
        </w:rPr>
        <w:t xml:space="preserve">1 </w:t>
      </w:r>
      <w:r w:rsidR="00684011" w:rsidRPr="00CA3532">
        <w:rPr>
          <w:szCs w:val="28"/>
        </w:rPr>
        <w:t>Điều này</w:t>
      </w:r>
      <w:r w:rsidR="00A96825" w:rsidRPr="00CA3532">
        <w:rPr>
          <w:rFonts w:eastAsia="Times New Roman"/>
        </w:rPr>
        <w:t>.</w:t>
      </w:r>
      <w:r w:rsidR="00902F08" w:rsidRPr="00CA3532">
        <w:rPr>
          <w:rFonts w:eastAsia="Times New Roman"/>
        </w:rPr>
        <w:t xml:space="preserve"> </w:t>
      </w:r>
      <w:r w:rsidR="00A96825" w:rsidRPr="00CA3532">
        <w:rPr>
          <w:rFonts w:eastAsia="Times New Roman"/>
        </w:rPr>
        <w:t>H</w:t>
      </w:r>
      <w:r w:rsidR="00902F08" w:rsidRPr="00CA3532">
        <w:rPr>
          <w:rFonts w:eastAsia="Times New Roman"/>
        </w:rPr>
        <w:t xml:space="preserve">ợp tác xã, liên hiệp hợp tác xã được quyền ưu tiên nhận chuyển nhượng, thanh lý trước đối với tài sản chung không chia này. </w:t>
      </w:r>
    </w:p>
    <w:p w14:paraId="3BB6ADB7" w14:textId="184C6174" w:rsidR="00902F08" w:rsidRPr="00CA3532" w:rsidRDefault="00902F08" w:rsidP="00902F08">
      <w:pPr>
        <w:widowControl w:val="0"/>
        <w:tabs>
          <w:tab w:val="left" w:pos="851"/>
          <w:tab w:val="left" w:pos="1134"/>
        </w:tabs>
        <w:spacing w:before="120" w:after="120" w:line="264" w:lineRule="auto"/>
        <w:ind w:firstLine="720"/>
        <w:jc w:val="both"/>
        <w:rPr>
          <w:szCs w:val="28"/>
        </w:rPr>
      </w:pPr>
      <w:r w:rsidRPr="00CA3532">
        <w:rPr>
          <w:rFonts w:eastAsia="Times New Roman"/>
        </w:rPr>
        <w:t>Nếu hợp tác xã, liên hiệp hợp tác xã từ chối quyền ưu tiên, không nhận chuyển nhượng, thanh lý tài sản chung không chia này thì Ủy ban nhân dân nơi cấp Giấy Chứng nhận đăng ký hợp tác xã thực hiện chuyển nhượng, thanh lý tài sản theo quy định của pháp luật về đấu giá tài sản.</w:t>
      </w:r>
    </w:p>
    <w:p w14:paraId="6A331D98" w14:textId="472917D9" w:rsidR="00902F08" w:rsidRPr="00CA3532" w:rsidRDefault="00902F08" w:rsidP="00902F08">
      <w:pPr>
        <w:pStyle w:val="Noidung"/>
        <w:spacing w:line="264" w:lineRule="auto"/>
        <w:rPr>
          <w:rFonts w:eastAsia="Times New Roman"/>
        </w:rPr>
      </w:pPr>
      <w:r w:rsidRPr="00CA3532">
        <w:rPr>
          <w:rFonts w:eastAsia="Times New Roman"/>
        </w:rPr>
        <w:t xml:space="preserve">Tiền thu được từ chuyển nhượng, thanh lý tài sản chung không chia </w:t>
      </w:r>
      <w:r w:rsidR="002E50FB" w:rsidRPr="00CA3532">
        <w:rPr>
          <w:rFonts w:eastAsia="Times New Roman"/>
        </w:rPr>
        <w:t xml:space="preserve">sau khi trừ đi các chi phí </w:t>
      </w:r>
      <w:r w:rsidR="002E50FB" w:rsidRPr="00CA3532">
        <w:rPr>
          <w:lang w:val="es-ES"/>
        </w:rPr>
        <w:t>chuyển nhượng, thanh lý tài sản và nộp thuế theo quy định</w:t>
      </w:r>
      <w:r w:rsidR="002E50FB" w:rsidRPr="00CA3532">
        <w:rPr>
          <w:rFonts w:eastAsia="Times New Roman"/>
        </w:rPr>
        <w:t xml:space="preserve"> </w:t>
      </w:r>
      <w:r w:rsidRPr="00CA3532">
        <w:rPr>
          <w:rFonts w:eastAsia="Times New Roman"/>
        </w:rPr>
        <w:t>được trả lại cho hợp tác xã, liên hiệp hợp tác xã phần giá trị tương ứng theo tỷ lệ nguồn hình thành tài sản ban đầu, phần giá trị tương ứng tỷ lệ của Nhà nước đã hỗ trợ chuyển vào ngân sách nhà nước cùng cấp.</w:t>
      </w:r>
    </w:p>
    <w:p w14:paraId="11B81323" w14:textId="44FE6F77" w:rsidR="00B312D2" w:rsidRPr="00CA3532" w:rsidRDefault="00C70D0B">
      <w:pPr>
        <w:pStyle w:val="Noidung"/>
        <w:spacing w:line="264" w:lineRule="auto"/>
        <w:rPr>
          <w:szCs w:val="28"/>
          <w:lang w:val="de-DE"/>
        </w:rPr>
      </w:pPr>
      <w:r w:rsidRPr="00CA3532">
        <w:rPr>
          <w:szCs w:val="28"/>
          <w:lang w:val="de-DE"/>
        </w:rPr>
        <w:lastRenderedPageBreak/>
        <w:t>10</w:t>
      </w:r>
      <w:r w:rsidR="00B312D2" w:rsidRPr="00CA3532">
        <w:rPr>
          <w:szCs w:val="28"/>
          <w:lang w:val="de-DE"/>
        </w:rPr>
        <w:t>. H</w:t>
      </w:r>
      <w:r w:rsidR="008A2634" w:rsidRPr="00CA3532">
        <w:rPr>
          <w:szCs w:val="28"/>
          <w:lang w:val="de-DE"/>
        </w:rPr>
        <w:t>ồ sơ h</w:t>
      </w:r>
      <w:r w:rsidR="00B312D2" w:rsidRPr="00CA3532">
        <w:rPr>
          <w:szCs w:val="28"/>
          <w:lang w:val="de-DE"/>
        </w:rPr>
        <w:t>ợp tác xã, liên hiệp hợp tác xã bàn giao quỹ chung không chia</w:t>
      </w:r>
      <w:r w:rsidR="00A24AE9" w:rsidRPr="00CA3532">
        <w:rPr>
          <w:szCs w:val="28"/>
          <w:lang w:val="de-DE"/>
        </w:rPr>
        <w:t>, tài sản chung không chia</w:t>
      </w:r>
      <w:r w:rsidR="00B312D2" w:rsidRPr="00CA3532">
        <w:rPr>
          <w:szCs w:val="28"/>
          <w:lang w:val="de-DE"/>
        </w:rPr>
        <w:t xml:space="preserve"> của hợp tác xã, liên hiệp hợp tác xã </w:t>
      </w:r>
      <w:r w:rsidR="00AE17FC" w:rsidRPr="00CA3532">
        <w:rPr>
          <w:szCs w:val="28"/>
          <w:lang w:val="de-DE"/>
        </w:rPr>
        <w:t xml:space="preserve">Điều này </w:t>
      </w:r>
      <w:r w:rsidR="00B312D2" w:rsidRPr="00CA3532">
        <w:rPr>
          <w:szCs w:val="28"/>
          <w:lang w:val="de-DE"/>
        </w:rPr>
        <w:t xml:space="preserve">cho </w:t>
      </w:r>
      <w:r w:rsidR="00D46EBD" w:rsidRPr="00CA3532">
        <w:rPr>
          <w:szCs w:val="28"/>
        </w:rPr>
        <w:t xml:space="preserve">Ủy ban nhân dân </w:t>
      </w:r>
      <w:r w:rsidR="00D71DCB" w:rsidRPr="00CA3532">
        <w:rPr>
          <w:szCs w:val="28"/>
        </w:rPr>
        <w:t>nơi cấp Giấy Chứng nhận đăng ký hợp tác xã</w:t>
      </w:r>
      <w:r w:rsidR="00AE17FC" w:rsidRPr="00CA3532">
        <w:rPr>
          <w:szCs w:val="28"/>
        </w:rPr>
        <w:t xml:space="preserve"> bao</w:t>
      </w:r>
      <w:r w:rsidR="008A2634" w:rsidRPr="00CA3532">
        <w:rPr>
          <w:szCs w:val="28"/>
          <w:lang w:val="de-DE"/>
        </w:rPr>
        <w:t xml:space="preserve"> </w:t>
      </w:r>
      <w:r w:rsidR="00B312D2" w:rsidRPr="00CA3532">
        <w:rPr>
          <w:szCs w:val="28"/>
          <w:lang w:val="de-DE"/>
        </w:rPr>
        <w:t>gồm:</w:t>
      </w:r>
    </w:p>
    <w:p w14:paraId="5DC2E6AD" w14:textId="01F5A6C5" w:rsidR="00B312D2" w:rsidRPr="00CA3532" w:rsidRDefault="00383FA0">
      <w:pPr>
        <w:pStyle w:val="Noidung"/>
        <w:spacing w:line="264" w:lineRule="auto"/>
        <w:rPr>
          <w:szCs w:val="28"/>
          <w:lang w:val="de-DE"/>
        </w:rPr>
      </w:pPr>
      <w:r w:rsidRPr="00CA3532">
        <w:rPr>
          <w:szCs w:val="28"/>
          <w:lang w:val="de-DE"/>
        </w:rPr>
        <w:t>a)</w:t>
      </w:r>
      <w:r w:rsidR="00B312D2" w:rsidRPr="00CA3532">
        <w:rPr>
          <w:szCs w:val="28"/>
          <w:lang w:val="de-DE"/>
        </w:rPr>
        <w:t xml:space="preserve"> Nghị quyết của Đại hội thành viên về việc bàn giao </w:t>
      </w:r>
      <w:r w:rsidR="008A2634" w:rsidRPr="00CA3532">
        <w:rPr>
          <w:szCs w:val="28"/>
          <w:lang w:val="de-DE"/>
        </w:rPr>
        <w:t xml:space="preserve">quỹ chung không chia, </w:t>
      </w:r>
      <w:r w:rsidR="00B312D2" w:rsidRPr="00CA3532">
        <w:rPr>
          <w:szCs w:val="28"/>
          <w:lang w:val="de-DE"/>
        </w:rPr>
        <w:t>tài sản chung không chia</w:t>
      </w:r>
      <w:r w:rsidR="00902F08" w:rsidRPr="00CA3532">
        <w:rPr>
          <w:szCs w:val="28"/>
          <w:lang w:val="de-DE"/>
        </w:rPr>
        <w:t>;</w:t>
      </w:r>
    </w:p>
    <w:p w14:paraId="19186732" w14:textId="564950D5" w:rsidR="00B312D2" w:rsidRPr="00CA3532" w:rsidRDefault="00383FA0">
      <w:pPr>
        <w:pStyle w:val="Noidung"/>
        <w:spacing w:line="264" w:lineRule="auto"/>
        <w:rPr>
          <w:szCs w:val="28"/>
          <w:lang w:val="de-DE"/>
        </w:rPr>
      </w:pPr>
      <w:r w:rsidRPr="00CA3532">
        <w:rPr>
          <w:szCs w:val="28"/>
          <w:lang w:val="de-DE"/>
        </w:rPr>
        <w:t>b)</w:t>
      </w:r>
      <w:r w:rsidR="00B312D2" w:rsidRPr="00CA3532">
        <w:rPr>
          <w:szCs w:val="28"/>
          <w:lang w:val="de-DE"/>
        </w:rPr>
        <w:t xml:space="preserve"> </w:t>
      </w:r>
      <w:r w:rsidR="00AE17FC" w:rsidRPr="00CA3532">
        <w:rPr>
          <w:szCs w:val="28"/>
          <w:lang w:val="de-DE"/>
        </w:rPr>
        <w:t>H</w:t>
      </w:r>
      <w:r w:rsidR="00B312D2" w:rsidRPr="00CA3532">
        <w:rPr>
          <w:szCs w:val="28"/>
          <w:lang w:val="de-DE"/>
        </w:rPr>
        <w:t>ồ sơ, giấy tờ của quỹ chung không chia</w:t>
      </w:r>
      <w:r w:rsidR="00A24AE9" w:rsidRPr="00CA3532">
        <w:rPr>
          <w:szCs w:val="28"/>
          <w:lang w:val="de-DE"/>
        </w:rPr>
        <w:t>, tài sản chung không chia</w:t>
      </w:r>
      <w:r w:rsidR="00B312D2" w:rsidRPr="00CA3532">
        <w:rPr>
          <w:szCs w:val="28"/>
          <w:lang w:val="de-DE"/>
        </w:rPr>
        <w:t xml:space="preserve"> </w:t>
      </w:r>
      <w:r w:rsidR="00AB6708" w:rsidRPr="00CA3532">
        <w:rPr>
          <w:szCs w:val="28"/>
          <w:lang w:val="de-DE"/>
        </w:rPr>
        <w:t>chứng minh nguồn gốc hình thành của quỹ chung không chia, tài sản chung không chia</w:t>
      </w:r>
      <w:r w:rsidR="00AE17FC" w:rsidRPr="00CA3532">
        <w:rPr>
          <w:szCs w:val="28"/>
          <w:lang w:val="de-DE"/>
        </w:rPr>
        <w:t>;</w:t>
      </w:r>
    </w:p>
    <w:p w14:paraId="06E25792" w14:textId="4A74F651" w:rsidR="00E34EF6" w:rsidRPr="00CA3532" w:rsidRDefault="00E34EF6" w:rsidP="00E34EF6">
      <w:pPr>
        <w:pStyle w:val="Noidung"/>
        <w:spacing w:line="264" w:lineRule="auto"/>
        <w:rPr>
          <w:szCs w:val="28"/>
          <w:lang w:val="de-DE"/>
        </w:rPr>
      </w:pPr>
      <w:r w:rsidRPr="00CA3532">
        <w:rPr>
          <w:szCs w:val="28"/>
          <w:lang w:val="de-DE"/>
        </w:rPr>
        <w:t xml:space="preserve">c) Biên bản định giá tài sản chung không chia do tổ chức thẩm định giá định giá theo quy định tại khoản 3 Điều 77 Luật Hợp tác xã trong trường hợp định giá tài sản. </w:t>
      </w:r>
    </w:p>
    <w:p w14:paraId="583BB5AA" w14:textId="55AEE6E6" w:rsidR="00B312D2" w:rsidRPr="00CA3532" w:rsidRDefault="00902F08">
      <w:pPr>
        <w:pStyle w:val="Noidung"/>
        <w:spacing w:line="264" w:lineRule="auto"/>
        <w:rPr>
          <w:szCs w:val="28"/>
          <w:lang w:val="de-DE"/>
        </w:rPr>
      </w:pPr>
      <w:r w:rsidRPr="00CA3532">
        <w:rPr>
          <w:szCs w:val="28"/>
          <w:lang w:val="de-DE"/>
        </w:rPr>
        <w:t>1</w:t>
      </w:r>
      <w:r w:rsidR="00C70D0B" w:rsidRPr="00CA3532">
        <w:rPr>
          <w:szCs w:val="28"/>
          <w:lang w:val="de-DE"/>
        </w:rPr>
        <w:t>1</w:t>
      </w:r>
      <w:r w:rsidR="00B312D2" w:rsidRPr="00CA3532">
        <w:rPr>
          <w:szCs w:val="28"/>
          <w:lang w:val="de-DE"/>
        </w:rPr>
        <w:t xml:space="preserve">. </w:t>
      </w:r>
      <w:r w:rsidR="00D46EBD" w:rsidRPr="00CA3532">
        <w:rPr>
          <w:szCs w:val="28"/>
        </w:rPr>
        <w:t xml:space="preserve">Ủy ban nhân dân </w:t>
      </w:r>
      <w:r w:rsidR="00BF0317" w:rsidRPr="00CA3532">
        <w:rPr>
          <w:szCs w:val="28"/>
        </w:rPr>
        <w:t>nơi cấp Giấy Chứng nhận đăng ký</w:t>
      </w:r>
      <w:r w:rsidR="006817A7" w:rsidRPr="00CA3532">
        <w:rPr>
          <w:szCs w:val="28"/>
        </w:rPr>
        <w:t xml:space="preserve"> hợp tác xã </w:t>
      </w:r>
      <w:r w:rsidR="00B312D2" w:rsidRPr="00CA3532">
        <w:rPr>
          <w:szCs w:val="28"/>
          <w:lang w:val="de-DE"/>
        </w:rPr>
        <w:t>tiếp nhận hồ sơ của hợp tác xã, liên hiệp hợp tác xã</w:t>
      </w:r>
      <w:r w:rsidR="00A24AE9" w:rsidRPr="00CA3532">
        <w:rPr>
          <w:szCs w:val="28"/>
          <w:lang w:val="de-DE"/>
        </w:rPr>
        <w:t xml:space="preserve"> như sau:</w:t>
      </w:r>
      <w:r w:rsidR="00B312D2" w:rsidRPr="00CA3532">
        <w:rPr>
          <w:szCs w:val="28"/>
          <w:lang w:val="de-DE"/>
        </w:rPr>
        <w:t xml:space="preserve"> </w:t>
      </w:r>
    </w:p>
    <w:p w14:paraId="384C34FA" w14:textId="31DCF87F" w:rsidR="00460BBB" w:rsidRPr="00CA3532" w:rsidRDefault="00B97609">
      <w:pPr>
        <w:pStyle w:val="Noidung"/>
        <w:spacing w:line="264" w:lineRule="auto"/>
        <w:rPr>
          <w:szCs w:val="28"/>
          <w:lang w:val="de-DE"/>
        </w:rPr>
      </w:pPr>
      <w:r w:rsidRPr="00CA3532">
        <w:rPr>
          <w:szCs w:val="28"/>
          <w:lang w:val="de-DE"/>
        </w:rPr>
        <w:t>a</w:t>
      </w:r>
      <w:r w:rsidR="00A24AE9" w:rsidRPr="00CA3532">
        <w:rPr>
          <w:szCs w:val="28"/>
          <w:lang w:val="de-DE"/>
        </w:rPr>
        <w:t>)</w:t>
      </w:r>
      <w:r w:rsidR="00B312D2" w:rsidRPr="00CA3532">
        <w:rPr>
          <w:szCs w:val="28"/>
          <w:lang w:val="de-DE"/>
        </w:rPr>
        <w:t xml:space="preserve"> </w:t>
      </w:r>
      <w:r w:rsidR="009B7A22" w:rsidRPr="00CA3532">
        <w:rPr>
          <w:szCs w:val="28"/>
          <w:lang w:val="de-DE"/>
        </w:rPr>
        <w:t>H</w:t>
      </w:r>
      <w:r w:rsidR="00B312D2" w:rsidRPr="00CA3532">
        <w:rPr>
          <w:szCs w:val="28"/>
          <w:lang w:val="de-DE"/>
        </w:rPr>
        <w:t xml:space="preserve">ồ sơ đầy đủ, hợp lệ, tiến hành </w:t>
      </w:r>
      <w:r w:rsidR="00460BBB" w:rsidRPr="00CA3532">
        <w:rPr>
          <w:szCs w:val="28"/>
          <w:lang w:val="de-DE"/>
        </w:rPr>
        <w:t xml:space="preserve">thành lập Hội đồng tiếp nhận bàn giao quỹ chung không chia, tài sản chung không chia của hợp tác xã, liên hiệp hợp tác xã trong vòng </w:t>
      </w:r>
      <w:r w:rsidR="0029259B" w:rsidRPr="00CA3532">
        <w:rPr>
          <w:szCs w:val="28"/>
          <w:lang w:val="de-DE"/>
        </w:rPr>
        <w:t>15</w:t>
      </w:r>
      <w:r w:rsidR="00460BBB" w:rsidRPr="00CA3532">
        <w:rPr>
          <w:szCs w:val="28"/>
          <w:lang w:val="de-DE"/>
        </w:rPr>
        <w:t xml:space="preserve"> ngày kể từ ngày nhận đủ hồ sơ</w:t>
      </w:r>
      <w:r w:rsidR="009B214D" w:rsidRPr="00CA3532">
        <w:rPr>
          <w:szCs w:val="28"/>
          <w:lang w:val="de-DE"/>
        </w:rPr>
        <w:t xml:space="preserve"> hợp lệ</w:t>
      </w:r>
      <w:r w:rsidR="00460BBB" w:rsidRPr="00CA3532">
        <w:rPr>
          <w:szCs w:val="28"/>
          <w:lang w:val="de-DE"/>
        </w:rPr>
        <w:t xml:space="preserve">. Thành phần Hội đồng tiếp nhận bàn giao do </w:t>
      </w:r>
      <w:r w:rsidR="00D46EBD" w:rsidRPr="00CA3532">
        <w:rPr>
          <w:szCs w:val="28"/>
        </w:rPr>
        <w:t xml:space="preserve">Ủy ban nhân dân </w:t>
      </w:r>
      <w:r w:rsidR="00460BBB" w:rsidRPr="00CA3532">
        <w:rPr>
          <w:szCs w:val="28"/>
          <w:lang w:val="de-DE"/>
        </w:rPr>
        <w:t>quyết định</w:t>
      </w:r>
      <w:r w:rsidR="00902F08" w:rsidRPr="00CA3532">
        <w:rPr>
          <w:szCs w:val="28"/>
          <w:lang w:val="de-DE"/>
        </w:rPr>
        <w:t>;</w:t>
      </w:r>
    </w:p>
    <w:p w14:paraId="4C651CCC" w14:textId="5511E270" w:rsidR="005543F4" w:rsidRPr="00CA3532" w:rsidRDefault="00B97609" w:rsidP="00B97609">
      <w:pPr>
        <w:pStyle w:val="Noidung"/>
        <w:spacing w:line="264" w:lineRule="auto"/>
        <w:rPr>
          <w:szCs w:val="28"/>
          <w:lang w:val="de-DE"/>
        </w:rPr>
      </w:pPr>
      <w:r w:rsidRPr="00CA3532">
        <w:rPr>
          <w:szCs w:val="28"/>
          <w:lang w:val="de-DE"/>
        </w:rPr>
        <w:t xml:space="preserve">b) Trường hợp hồ sơ chưa đầy đủ, hợp lệ, trong vòng </w:t>
      </w:r>
      <w:r w:rsidR="00AE17FC" w:rsidRPr="00CA3532">
        <w:rPr>
          <w:szCs w:val="28"/>
          <w:lang w:val="de-DE"/>
        </w:rPr>
        <w:t>0</w:t>
      </w:r>
      <w:r w:rsidRPr="00CA3532">
        <w:rPr>
          <w:szCs w:val="28"/>
          <w:lang w:val="de-DE"/>
        </w:rPr>
        <w:t>3 ngày làm việc, có ý kiến bằng văn bản yêu cầu hợp tác xã, liên hiệp hợp tác xã bổ sung hồ sơ</w:t>
      </w:r>
      <w:r w:rsidR="00F878B8" w:rsidRPr="00CA3532">
        <w:rPr>
          <w:szCs w:val="28"/>
          <w:lang w:val="de-DE"/>
        </w:rPr>
        <w:t xml:space="preserve">. </w:t>
      </w:r>
      <w:bookmarkStart w:id="281" w:name="_Hlk156975498"/>
      <w:r w:rsidR="00F878B8" w:rsidRPr="00CA3532">
        <w:rPr>
          <w:szCs w:val="28"/>
          <w:lang w:val="de-DE"/>
        </w:rPr>
        <w:t xml:space="preserve">Thời hạn để hợp tác xã, liên hiệp hợp tác xã bổ sung hồ sơ là </w:t>
      </w:r>
      <w:r w:rsidR="00AE17FC" w:rsidRPr="00CA3532">
        <w:rPr>
          <w:szCs w:val="28"/>
          <w:lang w:val="de-DE"/>
        </w:rPr>
        <w:t>0</w:t>
      </w:r>
      <w:r w:rsidR="00F878B8" w:rsidRPr="00CA3532">
        <w:rPr>
          <w:szCs w:val="28"/>
          <w:lang w:val="de-DE"/>
        </w:rPr>
        <w:t>3 ngày làm việc</w:t>
      </w:r>
      <w:bookmarkEnd w:id="281"/>
      <w:r w:rsidR="00F878B8" w:rsidRPr="00CA3532">
        <w:rPr>
          <w:szCs w:val="28"/>
          <w:lang w:val="de-DE"/>
        </w:rPr>
        <w:t>;</w:t>
      </w:r>
    </w:p>
    <w:p w14:paraId="4A260795" w14:textId="00AD158D" w:rsidR="00B97609" w:rsidRPr="00CA3532" w:rsidRDefault="005543F4" w:rsidP="005543F4">
      <w:pPr>
        <w:pStyle w:val="Noidung"/>
        <w:spacing w:line="264" w:lineRule="auto"/>
        <w:rPr>
          <w:szCs w:val="28"/>
        </w:rPr>
      </w:pPr>
      <w:r w:rsidRPr="00CA3532">
        <w:rPr>
          <w:szCs w:val="28"/>
          <w:lang w:val="de-DE"/>
        </w:rPr>
        <w:t>c) Trường hợp hợp tác xã, liên hiệp hợp tác xã không nộp hồ sơ</w:t>
      </w:r>
      <w:r w:rsidR="00F878B8" w:rsidRPr="00CA3532">
        <w:rPr>
          <w:szCs w:val="28"/>
          <w:lang w:val="de-DE"/>
        </w:rPr>
        <w:t xml:space="preserve"> hoặc không bổ sung hồ sơ theo quy định tại điểm b khoản này</w:t>
      </w:r>
      <w:r w:rsidRPr="00CA3532">
        <w:rPr>
          <w:szCs w:val="28"/>
          <w:lang w:val="de-DE"/>
        </w:rPr>
        <w:t xml:space="preserve">, </w:t>
      </w:r>
      <w:r w:rsidRPr="00CA3532">
        <w:rPr>
          <w:szCs w:val="28"/>
        </w:rPr>
        <w:t xml:space="preserve">Ủy ban nhân dân nơi cấp Giấy Chứng nhận đăng ký hợp tác xã xác định giá trị và tỷ lệ phần vốn hỗ trợ từ ngân sách nhà nước theo các tài liệu lưu trữ của cơ quan chủ quản thực hiện chính sách đã thông báo cho </w:t>
      </w:r>
      <w:r w:rsidR="00EE19FB" w:rsidRPr="00CA3532">
        <w:rPr>
          <w:szCs w:val="28"/>
        </w:rPr>
        <w:t>Ủy ban nhân dân</w:t>
      </w:r>
      <w:r w:rsidRPr="00CA3532">
        <w:rPr>
          <w:szCs w:val="28"/>
        </w:rPr>
        <w:t xml:space="preserve"> nơi cấp Giấy Chứng nhận đăng ký hợp tác xã theo quy định tại khoản 3 Điều này</w:t>
      </w:r>
      <w:r w:rsidR="00C0650B" w:rsidRPr="00CA3532">
        <w:rPr>
          <w:szCs w:val="28"/>
        </w:rPr>
        <w:t xml:space="preserve"> và gửi thông báo đến tổ hợp tác, hợp tác xã, liên hiệp hợp tác</w:t>
      </w:r>
      <w:r w:rsidR="00FA07CA" w:rsidRPr="00CA3532">
        <w:rPr>
          <w:szCs w:val="28"/>
        </w:rPr>
        <w:t xml:space="preserve"> về xác định giá trị và tỷ lệ phần vốn hỗ trợ từ ngân sách nhà nước đối với tài sản chung không chia của tổ hợp tác, hợp tác xã, liên hiệp hợp tác xã</w:t>
      </w:r>
      <w:r w:rsidR="00EC3C26" w:rsidRPr="00CA3532">
        <w:rPr>
          <w:szCs w:val="28"/>
        </w:rPr>
        <w:t>;</w:t>
      </w:r>
      <w:r w:rsidRPr="00CA3532">
        <w:rPr>
          <w:szCs w:val="28"/>
        </w:rPr>
        <w:t xml:space="preserve"> </w:t>
      </w:r>
    </w:p>
    <w:p w14:paraId="009E3F2E" w14:textId="11FFF4B8" w:rsidR="00B312D2" w:rsidRPr="00CA3532" w:rsidRDefault="005543F4">
      <w:pPr>
        <w:pStyle w:val="Noidung"/>
        <w:spacing w:line="264" w:lineRule="auto"/>
        <w:rPr>
          <w:szCs w:val="28"/>
          <w:lang w:val="de-DE"/>
        </w:rPr>
      </w:pPr>
      <w:r w:rsidRPr="00CA3532">
        <w:rPr>
          <w:szCs w:val="28"/>
          <w:lang w:val="de-DE"/>
        </w:rPr>
        <w:t>d</w:t>
      </w:r>
      <w:r w:rsidR="001B28E5" w:rsidRPr="00CA3532">
        <w:rPr>
          <w:szCs w:val="28"/>
          <w:lang w:val="de-DE"/>
        </w:rPr>
        <w:t>)</w:t>
      </w:r>
      <w:r w:rsidR="00B312D2" w:rsidRPr="00CA3532">
        <w:rPr>
          <w:szCs w:val="28"/>
          <w:lang w:val="de-DE"/>
        </w:rPr>
        <w:t xml:space="preserve"> Việc tiếp nhận</w:t>
      </w:r>
      <w:r w:rsidR="00953CF0" w:rsidRPr="00CA3532">
        <w:rPr>
          <w:szCs w:val="28"/>
          <w:lang w:val="de-DE"/>
        </w:rPr>
        <w:t xml:space="preserve"> </w:t>
      </w:r>
      <w:r w:rsidR="00B312D2" w:rsidRPr="00CA3532">
        <w:rPr>
          <w:szCs w:val="28"/>
          <w:lang w:val="de-DE"/>
        </w:rPr>
        <w:t>quỹ chung không chia</w:t>
      </w:r>
      <w:r w:rsidR="00953CF0" w:rsidRPr="00CA3532">
        <w:rPr>
          <w:szCs w:val="28"/>
          <w:lang w:val="de-DE"/>
        </w:rPr>
        <w:t>, tài sản chung không chia</w:t>
      </w:r>
      <w:r w:rsidR="00B312D2" w:rsidRPr="00CA3532">
        <w:rPr>
          <w:szCs w:val="28"/>
          <w:lang w:val="de-DE"/>
        </w:rPr>
        <w:t xml:space="preserve"> được</w:t>
      </w:r>
      <w:r w:rsidR="00D83A62" w:rsidRPr="00CA3532">
        <w:rPr>
          <w:szCs w:val="28"/>
          <w:lang w:val="de-DE"/>
        </w:rPr>
        <w:t xml:space="preserve"> bàn giao từ hợp tác xã, liên hiệp hợp tác xã</w:t>
      </w:r>
      <w:r w:rsidR="00B312D2" w:rsidRPr="00CA3532">
        <w:rPr>
          <w:szCs w:val="28"/>
          <w:lang w:val="de-DE"/>
        </w:rPr>
        <w:t xml:space="preserve"> </w:t>
      </w:r>
      <w:r w:rsidR="0029259B" w:rsidRPr="00CA3532">
        <w:rPr>
          <w:szCs w:val="28"/>
          <w:lang w:val="de-DE"/>
        </w:rPr>
        <w:t xml:space="preserve">được </w:t>
      </w:r>
      <w:r w:rsidR="00B312D2" w:rsidRPr="00CA3532">
        <w:rPr>
          <w:szCs w:val="28"/>
          <w:lang w:val="de-DE"/>
        </w:rPr>
        <w:t xml:space="preserve">thực hiện trong vòng </w:t>
      </w:r>
      <w:r w:rsidR="0029259B" w:rsidRPr="00CA3532">
        <w:rPr>
          <w:szCs w:val="28"/>
          <w:lang w:val="de-DE"/>
        </w:rPr>
        <w:t>45</w:t>
      </w:r>
      <w:r w:rsidR="00B312D2" w:rsidRPr="00CA3532">
        <w:rPr>
          <w:szCs w:val="28"/>
          <w:lang w:val="de-DE"/>
        </w:rPr>
        <w:t xml:space="preserve"> ngày kể từ ngày nhận </w:t>
      </w:r>
      <w:r w:rsidR="009B214D" w:rsidRPr="00CA3532">
        <w:rPr>
          <w:szCs w:val="28"/>
          <w:lang w:val="de-DE"/>
        </w:rPr>
        <w:t xml:space="preserve">đủ </w:t>
      </w:r>
      <w:r w:rsidR="00B312D2" w:rsidRPr="00CA3532">
        <w:rPr>
          <w:szCs w:val="28"/>
          <w:lang w:val="de-DE"/>
        </w:rPr>
        <w:t>hồ sơ hợp lệ</w:t>
      </w:r>
      <w:r w:rsidR="00C0650B" w:rsidRPr="00CA3532">
        <w:rPr>
          <w:szCs w:val="28"/>
          <w:lang w:val="de-DE"/>
        </w:rPr>
        <w:t xml:space="preserve"> hoặc kể từ ngày </w:t>
      </w:r>
      <w:r w:rsidR="00FA07CA" w:rsidRPr="00CA3532">
        <w:rPr>
          <w:szCs w:val="28"/>
        </w:rPr>
        <w:t>Ủy ban nhân dân nơi cấp Giấy Chứng nhận đăng ký hợp tác xã gửi thông báo đến tổ hợp tác, hợp tác xã, liên hiệp hợp tác về xác định giá trị và tỷ lệ phần vốn hỗ trợ từ ngân sách nhà nước đối với tài sản chung không chia của tổ hợp tác, hợp tác xã, liên hiệp hợp tác xã</w:t>
      </w:r>
      <w:r w:rsidR="00902F08" w:rsidRPr="00CA3532">
        <w:rPr>
          <w:szCs w:val="28"/>
          <w:lang w:val="de-DE"/>
        </w:rPr>
        <w:t>;</w:t>
      </w:r>
    </w:p>
    <w:p w14:paraId="0F366E93" w14:textId="235BE8AC" w:rsidR="00B312D2" w:rsidRPr="00CA3532" w:rsidRDefault="005543F4">
      <w:pPr>
        <w:pStyle w:val="Noidung"/>
        <w:spacing w:line="264" w:lineRule="auto"/>
        <w:rPr>
          <w:szCs w:val="28"/>
          <w:lang w:val="de-DE"/>
        </w:rPr>
      </w:pPr>
      <w:r w:rsidRPr="00CA3532">
        <w:rPr>
          <w:szCs w:val="28"/>
          <w:lang w:val="de-DE"/>
        </w:rPr>
        <w:t>đ</w:t>
      </w:r>
      <w:r w:rsidR="00D83A62" w:rsidRPr="00CA3532">
        <w:rPr>
          <w:szCs w:val="28"/>
          <w:lang w:val="de-DE"/>
        </w:rPr>
        <w:t xml:space="preserve">) </w:t>
      </w:r>
      <w:r w:rsidR="00B312D2" w:rsidRPr="00CA3532">
        <w:rPr>
          <w:szCs w:val="28"/>
          <w:lang w:val="de-DE"/>
        </w:rPr>
        <w:t xml:space="preserve">Công bố công khai </w:t>
      </w:r>
      <w:r w:rsidR="003C03C9" w:rsidRPr="00CA3532">
        <w:rPr>
          <w:szCs w:val="28"/>
          <w:lang w:val="de-DE"/>
        </w:rPr>
        <w:t xml:space="preserve">trong 30 ngày về </w:t>
      </w:r>
      <w:r w:rsidR="00B312D2" w:rsidRPr="00CA3532">
        <w:rPr>
          <w:szCs w:val="28"/>
          <w:lang w:val="de-DE"/>
        </w:rPr>
        <w:t xml:space="preserve">thông tin </w:t>
      </w:r>
      <w:r w:rsidR="00D83A62" w:rsidRPr="00CA3532">
        <w:rPr>
          <w:szCs w:val="28"/>
          <w:lang w:val="de-DE"/>
        </w:rPr>
        <w:t>tiếp nhận quỹ chung không chia, tài sản chung không chia được bàn giao từ</w:t>
      </w:r>
      <w:r w:rsidR="00B312D2" w:rsidRPr="00CA3532">
        <w:rPr>
          <w:szCs w:val="28"/>
          <w:lang w:val="de-DE"/>
        </w:rPr>
        <w:t xml:space="preserve"> </w:t>
      </w:r>
      <w:r w:rsidR="00D83A62" w:rsidRPr="00CA3532">
        <w:rPr>
          <w:szCs w:val="28"/>
          <w:lang w:val="de-DE"/>
        </w:rPr>
        <w:t>hợp tác xã, liên hiệp hợp tác xã</w:t>
      </w:r>
      <w:r w:rsidR="00D83A62" w:rsidRPr="00CA3532" w:rsidDel="00D83A62">
        <w:rPr>
          <w:szCs w:val="28"/>
          <w:lang w:val="de-DE"/>
        </w:rPr>
        <w:t xml:space="preserve"> </w:t>
      </w:r>
      <w:r w:rsidR="0003009D" w:rsidRPr="00CA3532">
        <w:rPr>
          <w:szCs w:val="28"/>
          <w:lang w:val="de-DE"/>
        </w:rPr>
        <w:t>tr</w:t>
      </w:r>
      <w:r w:rsidR="00D83A62" w:rsidRPr="00CA3532">
        <w:rPr>
          <w:szCs w:val="28"/>
          <w:lang w:val="de-DE"/>
        </w:rPr>
        <w:t>ên</w:t>
      </w:r>
      <w:r w:rsidR="00B312D2" w:rsidRPr="00CA3532">
        <w:rPr>
          <w:szCs w:val="28"/>
          <w:lang w:val="de-DE"/>
        </w:rPr>
        <w:t xml:space="preserve"> </w:t>
      </w:r>
      <w:r w:rsidR="00DE60A4" w:rsidRPr="00CA3532">
        <w:rPr>
          <w:szCs w:val="28"/>
          <w:lang w:val="de-DE"/>
        </w:rPr>
        <w:t xml:space="preserve">trang thông tin điện tử </w:t>
      </w:r>
      <w:r w:rsidR="00B312D2" w:rsidRPr="00CA3532">
        <w:rPr>
          <w:szCs w:val="28"/>
          <w:lang w:val="de-DE"/>
        </w:rPr>
        <w:t xml:space="preserve">của </w:t>
      </w:r>
      <w:r w:rsidR="00D46EBD" w:rsidRPr="00CA3532">
        <w:rPr>
          <w:szCs w:val="28"/>
        </w:rPr>
        <w:t xml:space="preserve">Ủy ban nhân dân </w:t>
      </w:r>
      <w:r w:rsidR="00901CE6" w:rsidRPr="00CA3532">
        <w:rPr>
          <w:szCs w:val="28"/>
        </w:rPr>
        <w:t xml:space="preserve">nơi cấp Giấy Chứng nhận đăng ký hợp tác xã </w:t>
      </w:r>
      <w:r w:rsidR="00B312D2" w:rsidRPr="00CA3532">
        <w:rPr>
          <w:szCs w:val="28"/>
          <w:lang w:val="de-DE"/>
        </w:rPr>
        <w:t xml:space="preserve">và </w:t>
      </w:r>
      <w:r w:rsidR="00D83A62" w:rsidRPr="00CA3532">
        <w:rPr>
          <w:szCs w:val="28"/>
          <w:lang w:val="de-DE"/>
        </w:rPr>
        <w:t xml:space="preserve">Hệ thống </w:t>
      </w:r>
      <w:r w:rsidR="00B312D2" w:rsidRPr="00CA3532">
        <w:rPr>
          <w:szCs w:val="28"/>
          <w:lang w:val="de-DE"/>
        </w:rPr>
        <w:t>thông tin quốc gia về hợp tác xã</w:t>
      </w:r>
      <w:r w:rsidR="00902F08" w:rsidRPr="00CA3532">
        <w:rPr>
          <w:szCs w:val="28"/>
          <w:lang w:val="de-DE"/>
        </w:rPr>
        <w:t>;</w:t>
      </w:r>
    </w:p>
    <w:p w14:paraId="65768790" w14:textId="4678F6EB" w:rsidR="00DC28EC" w:rsidRPr="00CA3532" w:rsidRDefault="005543F4" w:rsidP="003C03C9">
      <w:pPr>
        <w:pStyle w:val="Noidung"/>
        <w:spacing w:line="264" w:lineRule="auto"/>
        <w:rPr>
          <w:szCs w:val="28"/>
          <w:lang w:val="de-DE"/>
        </w:rPr>
      </w:pPr>
      <w:r w:rsidRPr="00CA3532">
        <w:rPr>
          <w:szCs w:val="28"/>
          <w:lang w:val="de-DE"/>
        </w:rPr>
        <w:lastRenderedPageBreak/>
        <w:t>e</w:t>
      </w:r>
      <w:r w:rsidR="00CE7D53" w:rsidRPr="00CA3532">
        <w:rPr>
          <w:szCs w:val="28"/>
          <w:lang w:val="de-DE"/>
        </w:rPr>
        <w:t>)</w:t>
      </w:r>
      <w:r w:rsidR="00B312D2" w:rsidRPr="00CA3532">
        <w:rPr>
          <w:szCs w:val="28"/>
          <w:lang w:val="de-DE"/>
        </w:rPr>
        <w:t xml:space="preserve"> </w:t>
      </w:r>
      <w:r w:rsidR="003C03C9" w:rsidRPr="00CA3532">
        <w:rPr>
          <w:szCs w:val="28"/>
          <w:lang w:val="de-DE"/>
        </w:rPr>
        <w:t>Hết thời hạn công bố quy định tại điểm đ khoản này</w:t>
      </w:r>
      <w:r w:rsidR="00B312D2" w:rsidRPr="00CA3532">
        <w:rPr>
          <w:szCs w:val="28"/>
          <w:lang w:val="de-DE"/>
        </w:rPr>
        <w:t>, nếu không có khiếu nại, vướng mắc thì thực hiện việc thu hồi quỹ chung không chia</w:t>
      </w:r>
      <w:r w:rsidR="00522BC6" w:rsidRPr="00CA3532">
        <w:rPr>
          <w:szCs w:val="28"/>
          <w:lang w:val="de-DE"/>
        </w:rPr>
        <w:t>, tài sản chung không chia</w:t>
      </w:r>
      <w:r w:rsidR="00B312D2" w:rsidRPr="00CA3532">
        <w:rPr>
          <w:szCs w:val="28"/>
          <w:lang w:val="de-DE"/>
        </w:rPr>
        <w:t xml:space="preserve"> của hợp tác xã, liên hiệp hợp tác xã</w:t>
      </w:r>
      <w:r w:rsidR="003C03C9" w:rsidRPr="00CA3532">
        <w:rPr>
          <w:szCs w:val="28"/>
          <w:lang w:val="de-DE"/>
        </w:rPr>
        <w:t xml:space="preserve"> </w:t>
      </w:r>
      <w:r w:rsidR="006313B4" w:rsidRPr="00CA3532">
        <w:rPr>
          <w:szCs w:val="28"/>
          <w:lang w:val="de-DE"/>
        </w:rPr>
        <w:t xml:space="preserve">trong vòng 30 ngày </w:t>
      </w:r>
      <w:r w:rsidR="003C03C9" w:rsidRPr="00CA3532">
        <w:rPr>
          <w:szCs w:val="28"/>
          <w:lang w:val="de-DE"/>
        </w:rPr>
        <w:t>và</w:t>
      </w:r>
      <w:r w:rsidR="00522BC6" w:rsidRPr="00CA3532">
        <w:rPr>
          <w:szCs w:val="28"/>
          <w:lang w:val="de-DE"/>
        </w:rPr>
        <w:t xml:space="preserve"> </w:t>
      </w:r>
      <w:r w:rsidR="003C03C9" w:rsidRPr="00CA3532">
        <w:rPr>
          <w:szCs w:val="28"/>
          <w:lang w:val="de-DE"/>
        </w:rPr>
        <w:t xml:space="preserve">ra </w:t>
      </w:r>
      <w:r w:rsidR="00B312D2" w:rsidRPr="00CA3532">
        <w:rPr>
          <w:szCs w:val="28"/>
          <w:lang w:val="de-DE"/>
        </w:rPr>
        <w:t xml:space="preserve">quyết định về việc </w:t>
      </w:r>
      <w:r w:rsidR="003C03C9" w:rsidRPr="00CA3532">
        <w:rPr>
          <w:szCs w:val="28"/>
          <w:lang w:val="de-DE"/>
        </w:rPr>
        <w:t>thu hồi</w:t>
      </w:r>
      <w:r w:rsidR="00B312D2" w:rsidRPr="00CA3532">
        <w:rPr>
          <w:szCs w:val="28"/>
          <w:lang w:val="de-DE"/>
        </w:rPr>
        <w:t xml:space="preserve"> </w:t>
      </w:r>
      <w:r w:rsidR="00E97D5E" w:rsidRPr="00CA3532">
        <w:rPr>
          <w:szCs w:val="28"/>
          <w:lang w:val="de-DE"/>
        </w:rPr>
        <w:t xml:space="preserve">quỹ chung không chia, tài sản chung không chia </w:t>
      </w:r>
      <w:r w:rsidR="00B312D2" w:rsidRPr="00CA3532">
        <w:rPr>
          <w:szCs w:val="28"/>
          <w:lang w:val="de-DE"/>
        </w:rPr>
        <w:t>của hợp tác xã, liên hiệp hợp tác xã</w:t>
      </w:r>
      <w:r w:rsidR="00902F08" w:rsidRPr="00CA3532">
        <w:rPr>
          <w:szCs w:val="28"/>
          <w:lang w:val="de-DE"/>
        </w:rPr>
        <w:t>;</w:t>
      </w:r>
      <w:bookmarkEnd w:id="278"/>
      <w:r w:rsidR="00437D22" w:rsidRPr="00CA3532">
        <w:rPr>
          <w:szCs w:val="28"/>
          <w:lang w:val="de-DE"/>
        </w:rPr>
        <w:t xml:space="preserve"> </w:t>
      </w:r>
    </w:p>
    <w:p w14:paraId="65A89D48" w14:textId="4616C8A2" w:rsidR="00684011" w:rsidRPr="00CA3532" w:rsidRDefault="00684011" w:rsidP="003C03C9">
      <w:pPr>
        <w:pStyle w:val="Noidung"/>
        <w:spacing w:line="264" w:lineRule="auto"/>
        <w:rPr>
          <w:szCs w:val="28"/>
          <w:lang w:val="de-DE"/>
        </w:rPr>
      </w:pPr>
      <w:r w:rsidRPr="00CA3532">
        <w:rPr>
          <w:szCs w:val="28"/>
          <w:lang w:val="de-DE"/>
        </w:rPr>
        <w:t xml:space="preserve">g) Đối với tài sản chung không chia là tài sản theo quy định tại </w:t>
      </w:r>
      <w:r w:rsidRPr="00CA3532">
        <w:rPr>
          <w:szCs w:val="28"/>
        </w:rPr>
        <w:t>điểm c, đ khoản 2 Điều 88 Luật Hợp tác xã do Nhà nước hỗ trợ toàn bộ thì Ủy ban nhân dân nơi cấp Giấy Chứng nhận đăng ký hợp tác xã bàn giao cho cơ quan quản lý nhà nước có thẩm quyền để xử lý theo quy định của pháp luật về quản lý, sử dụng tài sản công.</w:t>
      </w:r>
    </w:p>
    <w:p w14:paraId="6DE889D7" w14:textId="430F8B6D" w:rsidR="00C22BB1" w:rsidRPr="00CA3532" w:rsidRDefault="00B76121" w:rsidP="003C03C9">
      <w:pPr>
        <w:pStyle w:val="Noidung"/>
        <w:spacing w:line="264" w:lineRule="auto"/>
        <w:rPr>
          <w:rFonts w:eastAsia="Times New Roman"/>
        </w:rPr>
      </w:pPr>
      <w:r w:rsidRPr="00CA3532">
        <w:rPr>
          <w:szCs w:val="28"/>
          <w:lang w:val="de-DE"/>
        </w:rPr>
        <w:t>h</w:t>
      </w:r>
      <w:r w:rsidR="00684011" w:rsidRPr="00CA3532">
        <w:rPr>
          <w:szCs w:val="28"/>
          <w:lang w:val="de-DE"/>
        </w:rPr>
        <w:t>)</w:t>
      </w:r>
      <w:r w:rsidR="00437D22" w:rsidRPr="00CA3532">
        <w:rPr>
          <w:szCs w:val="28"/>
          <w:lang w:val="de-DE"/>
        </w:rPr>
        <w:t xml:space="preserve"> </w:t>
      </w:r>
      <w:r w:rsidR="00684011" w:rsidRPr="00CA3532">
        <w:rPr>
          <w:szCs w:val="28"/>
          <w:lang w:val="de-DE"/>
        </w:rPr>
        <w:t>G</w:t>
      </w:r>
      <w:r w:rsidR="00437D22" w:rsidRPr="00CA3532">
        <w:rPr>
          <w:szCs w:val="28"/>
          <w:lang w:val="de-DE"/>
        </w:rPr>
        <w:t xml:space="preserve">ửi yêu cầu tới hợp tác xã, liên hiệp hợp tác xã </w:t>
      </w:r>
      <w:r w:rsidR="00437D22" w:rsidRPr="00CA3532">
        <w:rPr>
          <w:rFonts w:eastAsia="Times New Roman"/>
        </w:rPr>
        <w:t xml:space="preserve">cử người tham gia Hội đồng </w:t>
      </w:r>
      <w:r w:rsidR="00684011" w:rsidRPr="00CA3532">
        <w:rPr>
          <w:rFonts w:eastAsia="Times New Roman"/>
        </w:rPr>
        <w:t xml:space="preserve">chuyển nhượng, </w:t>
      </w:r>
      <w:r w:rsidR="00437D22" w:rsidRPr="00CA3532">
        <w:rPr>
          <w:rFonts w:eastAsia="Times New Roman"/>
        </w:rPr>
        <w:t xml:space="preserve">thanh lý tài sản </w:t>
      </w:r>
      <w:r w:rsidR="00B36BC4" w:rsidRPr="00CA3532">
        <w:rPr>
          <w:rFonts w:eastAsia="Times New Roman"/>
        </w:rPr>
        <w:t>chung không chia</w:t>
      </w:r>
      <w:r w:rsidR="00684011" w:rsidRPr="00CA3532">
        <w:rPr>
          <w:rFonts w:eastAsia="Times New Roman"/>
        </w:rPr>
        <w:t xml:space="preserve"> </w:t>
      </w:r>
      <w:r w:rsidR="00327230" w:rsidRPr="00CA3532">
        <w:rPr>
          <w:rFonts w:eastAsia="Times New Roman"/>
        </w:rPr>
        <w:t xml:space="preserve">(sau đây gọi là Hội đồng thành lý tài sản chung không chia) </w:t>
      </w:r>
      <w:r w:rsidR="00684011" w:rsidRPr="00CA3532">
        <w:rPr>
          <w:rFonts w:eastAsia="Times New Roman"/>
        </w:rPr>
        <w:t>đối với tài sản chung không chia có nguồn hình thành do Nhà nước hỗ trợ một phần</w:t>
      </w:r>
      <w:r w:rsidR="00C22BB1" w:rsidRPr="00CA3532">
        <w:rPr>
          <w:rFonts w:eastAsia="Times New Roman"/>
        </w:rPr>
        <w:t>.</w:t>
      </w:r>
    </w:p>
    <w:p w14:paraId="6572733A" w14:textId="357713AE" w:rsidR="00B312D2" w:rsidRPr="00CA3532" w:rsidRDefault="00C22BB1" w:rsidP="003C03C9">
      <w:pPr>
        <w:pStyle w:val="Noidung"/>
        <w:spacing w:line="264" w:lineRule="auto"/>
        <w:rPr>
          <w:szCs w:val="28"/>
          <w:lang w:val="de-DE"/>
        </w:rPr>
      </w:pPr>
      <w:r w:rsidRPr="00CA3532">
        <w:rPr>
          <w:rFonts w:eastAsia="Times New Roman"/>
        </w:rPr>
        <w:t>T</w:t>
      </w:r>
      <w:r w:rsidR="00437D22" w:rsidRPr="00CA3532">
        <w:rPr>
          <w:rFonts w:eastAsia="Times New Roman"/>
        </w:rPr>
        <w:t xml:space="preserve">rong vòng 10 ngày kể từ ngày </w:t>
      </w:r>
      <w:r w:rsidRPr="00CA3532">
        <w:rPr>
          <w:rFonts w:eastAsia="Times New Roman"/>
        </w:rPr>
        <w:t>nhận được</w:t>
      </w:r>
      <w:r w:rsidR="00437D22" w:rsidRPr="00CA3532">
        <w:rPr>
          <w:rFonts w:eastAsia="Times New Roman"/>
        </w:rPr>
        <w:t xml:space="preserve"> quyết định </w:t>
      </w:r>
      <w:r w:rsidRPr="00CA3532">
        <w:rPr>
          <w:rFonts w:eastAsia="Times New Roman"/>
        </w:rPr>
        <w:t>về việc thu hồi</w:t>
      </w:r>
      <w:r w:rsidR="00437D22" w:rsidRPr="00CA3532">
        <w:rPr>
          <w:rFonts w:eastAsia="Times New Roman"/>
        </w:rPr>
        <w:t xml:space="preserve"> quỹ chung không chia, tài sản chung không chia</w:t>
      </w:r>
      <w:r w:rsidRPr="00CA3532">
        <w:rPr>
          <w:rFonts w:eastAsia="Times New Roman"/>
        </w:rPr>
        <w:t>, hợp tác xã, liên hiệp hợp tác xã cử người tham gia Hội đồng thanh lý tài sản chung không chia;</w:t>
      </w:r>
    </w:p>
    <w:p w14:paraId="6D33CA48" w14:textId="05345641" w:rsidR="00D71DCB" w:rsidRPr="00CA3532" w:rsidRDefault="00B76121">
      <w:pPr>
        <w:pStyle w:val="Noidung"/>
        <w:spacing w:line="264" w:lineRule="auto"/>
        <w:rPr>
          <w:lang w:val="es-ES"/>
        </w:rPr>
      </w:pPr>
      <w:r w:rsidRPr="00CA3532">
        <w:rPr>
          <w:szCs w:val="28"/>
          <w:lang w:val="de-DE"/>
        </w:rPr>
        <w:t>i</w:t>
      </w:r>
      <w:r w:rsidR="00D71DCB" w:rsidRPr="00CA3532">
        <w:rPr>
          <w:szCs w:val="28"/>
          <w:lang w:val="de-DE"/>
        </w:rPr>
        <w:t xml:space="preserve">) </w:t>
      </w:r>
      <w:r w:rsidR="00437D22" w:rsidRPr="00CA3532">
        <w:rPr>
          <w:szCs w:val="28"/>
          <w:lang w:val="de-DE"/>
        </w:rPr>
        <w:t xml:space="preserve">Trong vòng </w:t>
      </w:r>
      <w:r w:rsidR="00AE17FC" w:rsidRPr="00CA3532">
        <w:rPr>
          <w:szCs w:val="28"/>
          <w:lang w:val="de-DE"/>
        </w:rPr>
        <w:t>0</w:t>
      </w:r>
      <w:r w:rsidR="00437D22" w:rsidRPr="00CA3532">
        <w:rPr>
          <w:szCs w:val="28"/>
          <w:lang w:val="de-DE"/>
        </w:rPr>
        <w:t xml:space="preserve">5 ngày </w:t>
      </w:r>
      <w:r w:rsidR="00D445DF" w:rsidRPr="00CA3532">
        <w:rPr>
          <w:szCs w:val="28"/>
          <w:lang w:val="de-DE"/>
        </w:rPr>
        <w:t xml:space="preserve">làm việc </w:t>
      </w:r>
      <w:r w:rsidR="00437D22" w:rsidRPr="00CA3532">
        <w:rPr>
          <w:szCs w:val="28"/>
          <w:lang w:val="de-DE"/>
        </w:rPr>
        <w:t>kể từ ngày</w:t>
      </w:r>
      <w:r w:rsidR="00D445DF" w:rsidRPr="00CA3532">
        <w:rPr>
          <w:szCs w:val="28"/>
          <w:lang w:val="de-DE"/>
        </w:rPr>
        <w:t xml:space="preserve"> nhận được quyết định</w:t>
      </w:r>
      <w:r w:rsidR="00437D22" w:rsidRPr="00CA3532">
        <w:rPr>
          <w:szCs w:val="28"/>
          <w:lang w:val="de-DE"/>
        </w:rPr>
        <w:t xml:space="preserve"> </w:t>
      </w:r>
      <w:r w:rsidR="00D445DF" w:rsidRPr="00CA3532">
        <w:rPr>
          <w:rFonts w:eastAsia="Times New Roman"/>
        </w:rPr>
        <w:t>cử người tham gia Hội đồng thanh lý tài sản</w:t>
      </w:r>
      <w:r w:rsidR="00D445DF" w:rsidRPr="00CA3532">
        <w:rPr>
          <w:szCs w:val="28"/>
          <w:lang w:val="de-DE"/>
        </w:rPr>
        <w:t xml:space="preserve"> </w:t>
      </w:r>
      <w:r w:rsidR="00B36BC4" w:rsidRPr="00CA3532">
        <w:rPr>
          <w:szCs w:val="28"/>
          <w:lang w:val="de-DE"/>
        </w:rPr>
        <w:t>chung không chia</w:t>
      </w:r>
      <w:r w:rsidR="00D445DF" w:rsidRPr="00CA3532">
        <w:rPr>
          <w:szCs w:val="28"/>
          <w:lang w:val="de-DE"/>
        </w:rPr>
        <w:t xml:space="preserve">, </w:t>
      </w:r>
      <w:r w:rsidR="00437D22" w:rsidRPr="00CA3532">
        <w:rPr>
          <w:szCs w:val="28"/>
        </w:rPr>
        <w:t xml:space="preserve">Ủy ban nhân dân nơi cấp Giấy Chứng nhận đăng ký hợp tác xã </w:t>
      </w:r>
      <w:r w:rsidR="00437D22" w:rsidRPr="00CA3532">
        <w:rPr>
          <w:szCs w:val="28"/>
          <w:lang w:val="de-DE"/>
        </w:rPr>
        <w:t>t</w:t>
      </w:r>
      <w:r w:rsidR="00D71DCB" w:rsidRPr="00CA3532">
        <w:rPr>
          <w:szCs w:val="28"/>
          <w:lang w:val="de-DE"/>
        </w:rPr>
        <w:t>hành lập Hội đồng thanh lý tài sản chung không chia trong đó có thành viên là đại diện của hợp tác xã, liên hiệp hợp tác xã để chuyển nhượng hoặc thanh lý tài sản chung không chia này; t</w:t>
      </w:r>
      <w:r w:rsidR="00D71DCB" w:rsidRPr="00CA3532">
        <w:rPr>
          <w:lang w:val="es-ES"/>
        </w:rPr>
        <w:t>hanh lý tài sản thực hiện trong trường hợp tài sản đã hết khấu hao, lạc hậu, bị hư hỏng mà không thể sửa chữa được hoặc việc sửa chữa không hiệu quả.</w:t>
      </w:r>
    </w:p>
    <w:p w14:paraId="1F857878" w14:textId="299BA227" w:rsidR="00437D22" w:rsidRPr="00CA3532" w:rsidRDefault="00437D22" w:rsidP="00437D22">
      <w:pPr>
        <w:spacing w:after="120"/>
        <w:ind w:firstLine="720"/>
        <w:jc w:val="both"/>
      </w:pPr>
      <w:r w:rsidRPr="00CA3532">
        <w:rPr>
          <w:lang w:val="es-ES"/>
        </w:rPr>
        <w:t>Trường hợp</w:t>
      </w:r>
      <w:r w:rsidRPr="00CA3532">
        <w:rPr>
          <w:rFonts w:eastAsia="Times New Roman"/>
        </w:rPr>
        <w:t xml:space="preserve"> hợp tác xã, liên hiệp hợp tác xã không cử người tham gia Hội đồng thanh lý tài sản</w:t>
      </w:r>
      <w:r w:rsidR="00AE17FC" w:rsidRPr="00CA3532">
        <w:rPr>
          <w:rFonts w:eastAsia="Times New Roman"/>
        </w:rPr>
        <w:t xml:space="preserve"> chung không chia</w:t>
      </w:r>
      <w:r w:rsidRPr="00CA3532">
        <w:rPr>
          <w:rFonts w:eastAsia="Times New Roman"/>
        </w:rPr>
        <w:t>, Ủy ban nhân dân nơi cấp Giấy Chứng nhận đăng ký hợp tác xã thành lập Hội đồng thanh lý tài sản</w:t>
      </w:r>
      <w:r w:rsidR="00AE17FC" w:rsidRPr="00CA3532">
        <w:rPr>
          <w:rFonts w:eastAsia="Times New Roman"/>
        </w:rPr>
        <w:t xml:space="preserve"> chung không chia</w:t>
      </w:r>
      <w:r w:rsidRPr="00CA3532">
        <w:rPr>
          <w:rFonts w:eastAsia="Times New Roman"/>
        </w:rPr>
        <w:t xml:space="preserve"> mà không cần có thành viên là đại diện của hợp tác xã, liên hiệp hợp tác xã để chuyển nhượng hoặc thanh lý tài sản chung không chia này</w:t>
      </w:r>
      <w:r w:rsidR="00AE17FC" w:rsidRPr="00CA3532">
        <w:rPr>
          <w:rFonts w:eastAsia="Times New Roman"/>
        </w:rPr>
        <w:t>;</w:t>
      </w:r>
    </w:p>
    <w:p w14:paraId="4E19BD7A" w14:textId="466C4841" w:rsidR="00804D3A" w:rsidRPr="00CA3532" w:rsidRDefault="00B76121" w:rsidP="0096511A">
      <w:pPr>
        <w:pStyle w:val="Noidung"/>
        <w:spacing w:line="264" w:lineRule="auto"/>
        <w:rPr>
          <w:rFonts w:eastAsia="Times New Roman"/>
        </w:rPr>
      </w:pPr>
      <w:r w:rsidRPr="00CA3532">
        <w:rPr>
          <w:lang w:val="es-ES"/>
        </w:rPr>
        <w:t>k</w:t>
      </w:r>
      <w:r w:rsidR="00437D22" w:rsidRPr="00CA3532">
        <w:rPr>
          <w:lang w:val="es-ES"/>
        </w:rPr>
        <w:t xml:space="preserve">) </w:t>
      </w:r>
      <w:r w:rsidR="004B02F8" w:rsidRPr="00CA3532">
        <w:rPr>
          <w:lang w:val="es-ES"/>
        </w:rPr>
        <w:t>Sau khi thực hiện chuyển nhượng</w:t>
      </w:r>
      <w:r w:rsidR="00F17158" w:rsidRPr="00CA3532">
        <w:rPr>
          <w:lang w:val="es-ES"/>
        </w:rPr>
        <w:t>,</w:t>
      </w:r>
      <w:r w:rsidR="004B02F8" w:rsidRPr="00CA3532">
        <w:rPr>
          <w:lang w:val="es-ES"/>
        </w:rPr>
        <w:t xml:space="preserve"> thanh lý tài sản, </w:t>
      </w:r>
      <w:r w:rsidR="00F17158" w:rsidRPr="00CA3532">
        <w:rPr>
          <w:lang w:val="es-ES"/>
        </w:rPr>
        <w:t xml:space="preserve">trong vòng </w:t>
      </w:r>
      <w:r w:rsidR="00AE17FC" w:rsidRPr="00CA3532">
        <w:rPr>
          <w:lang w:val="es-ES"/>
        </w:rPr>
        <w:t>0</w:t>
      </w:r>
      <w:r w:rsidR="00F17158" w:rsidRPr="00CA3532">
        <w:rPr>
          <w:lang w:val="es-ES"/>
        </w:rPr>
        <w:t xml:space="preserve">5 ngày làm việc, </w:t>
      </w:r>
      <w:r w:rsidR="004B02F8" w:rsidRPr="00CA3532">
        <w:rPr>
          <w:lang w:val="es-ES"/>
        </w:rPr>
        <w:t>Hội đồng thanh lý tài sản</w:t>
      </w:r>
      <w:r w:rsidR="00AE17FC" w:rsidRPr="00CA3532">
        <w:rPr>
          <w:lang w:val="es-ES"/>
        </w:rPr>
        <w:t xml:space="preserve"> chung không chia</w:t>
      </w:r>
      <w:r w:rsidR="004B02F8" w:rsidRPr="00CA3532">
        <w:rPr>
          <w:lang w:val="es-ES"/>
        </w:rPr>
        <w:t xml:space="preserve"> báo cáo kết quả chuyển nhượng, thanh lý tài sản</w:t>
      </w:r>
      <w:r w:rsidR="0070249F" w:rsidRPr="00CA3532">
        <w:rPr>
          <w:lang w:val="es-ES"/>
        </w:rPr>
        <w:t>, trong đó xác định chi phí chuyển nhượng</w:t>
      </w:r>
      <w:r w:rsidR="002E50FB" w:rsidRPr="00CA3532">
        <w:rPr>
          <w:lang w:val="es-ES"/>
        </w:rPr>
        <w:t>, thanh lý</w:t>
      </w:r>
      <w:r w:rsidR="0070249F" w:rsidRPr="00CA3532">
        <w:rPr>
          <w:lang w:val="es-ES"/>
        </w:rPr>
        <w:t xml:space="preserve"> (</w:t>
      </w:r>
      <w:r w:rsidR="00AE17FC" w:rsidRPr="00CA3532">
        <w:rPr>
          <w:lang w:val="es-ES"/>
        </w:rPr>
        <w:t xml:space="preserve">bao </w:t>
      </w:r>
      <w:r w:rsidR="0070249F" w:rsidRPr="00CA3532">
        <w:rPr>
          <w:lang w:val="es-ES"/>
        </w:rPr>
        <w:t>gồm chi phí kiểm kê, định giá tài sản, chi phí tổ chức bán đấu giá tài sản và các chi phí khác có liên quan)</w:t>
      </w:r>
      <w:r w:rsidR="004B02F8" w:rsidRPr="00CA3532">
        <w:rPr>
          <w:lang w:val="es-ES"/>
        </w:rPr>
        <w:t xml:space="preserve"> về Ủy ban nhân dân nơi cấp Giấy Chứng nhận đăng ký hợp tác xã để làm căn cứ xử lý khoản tiền thu từ chuyển nhượng, thanh lý tài sản</w:t>
      </w:r>
      <w:r w:rsidR="000E741A" w:rsidRPr="00CA3532">
        <w:rPr>
          <w:lang w:val="es-ES"/>
        </w:rPr>
        <w:t xml:space="preserve"> theo quy định</w:t>
      </w:r>
      <w:r w:rsidR="00885C2A" w:rsidRPr="00CA3532">
        <w:rPr>
          <w:rFonts w:eastAsia="Times New Roman"/>
        </w:rPr>
        <w:t>.</w:t>
      </w:r>
      <w:bookmarkEnd w:id="279"/>
    </w:p>
    <w:p w14:paraId="482302FF" w14:textId="5A7F3846" w:rsidR="003A722D" w:rsidRPr="00CA3532" w:rsidRDefault="00804D3A" w:rsidP="0096511A">
      <w:pPr>
        <w:pStyle w:val="Noidung"/>
        <w:spacing w:line="264" w:lineRule="auto"/>
        <w:rPr>
          <w:spacing w:val="-2"/>
          <w:szCs w:val="28"/>
          <w:lang w:val="de-DE"/>
        </w:rPr>
      </w:pPr>
      <w:r w:rsidRPr="00CA3532">
        <w:rPr>
          <w:rFonts w:eastAsia="Times New Roman"/>
          <w:spacing w:val="-2"/>
        </w:rPr>
        <w:t>1</w:t>
      </w:r>
      <w:r w:rsidR="00C70D0B" w:rsidRPr="00CA3532">
        <w:rPr>
          <w:rFonts w:eastAsia="Times New Roman"/>
          <w:spacing w:val="-2"/>
        </w:rPr>
        <w:t>2</w:t>
      </w:r>
      <w:r w:rsidRPr="00CA3532">
        <w:rPr>
          <w:rFonts w:eastAsia="Times New Roman"/>
          <w:spacing w:val="-2"/>
        </w:rPr>
        <w:t xml:space="preserve">. Đối với </w:t>
      </w:r>
      <w:r w:rsidRPr="00CA3532">
        <w:rPr>
          <w:spacing w:val="-2"/>
          <w:szCs w:val="28"/>
          <w:lang w:val="de-DE"/>
        </w:rPr>
        <w:t>vốn, quỹ, tài sản khác không phải là quỹ chung không chia, tài sản chung không chia của hợp tác xã, liên hiệp hợp tác xã</w:t>
      </w:r>
      <w:r w:rsidR="00AE17FC" w:rsidRPr="00CA3532">
        <w:rPr>
          <w:spacing w:val="-2"/>
          <w:szCs w:val="28"/>
          <w:lang w:val="de-DE"/>
        </w:rPr>
        <w:t>:</w:t>
      </w:r>
      <w:r w:rsidRPr="00CA3532">
        <w:rPr>
          <w:spacing w:val="-2"/>
          <w:szCs w:val="28"/>
          <w:lang w:val="de-DE"/>
        </w:rPr>
        <w:t xml:space="preserve"> Đại hội thành viên họp thống </w:t>
      </w:r>
      <w:r w:rsidRPr="00CA3532">
        <w:rPr>
          <w:spacing w:val="-2"/>
          <w:szCs w:val="28"/>
          <w:lang w:val="de-DE"/>
        </w:rPr>
        <w:lastRenderedPageBreak/>
        <w:t>nhất và thông qua Nghị quyết về việc xử lý vốn, quỹ, tài sản này theo quy định của Điều lệ</w:t>
      </w:r>
      <w:r w:rsidR="009719AB" w:rsidRPr="00CA3532">
        <w:rPr>
          <w:spacing w:val="-2"/>
          <w:szCs w:val="28"/>
          <w:lang w:val="de-DE"/>
        </w:rPr>
        <w:t xml:space="preserve"> </w:t>
      </w:r>
      <w:r w:rsidR="009719AB" w:rsidRPr="00CA3532">
        <w:rPr>
          <w:spacing w:val="-2"/>
          <w:lang w:val="pt-BR"/>
        </w:rPr>
        <w:t>phù hợp với quy định của</w:t>
      </w:r>
      <w:r w:rsidRPr="00CA3532">
        <w:rPr>
          <w:spacing w:val="-2"/>
          <w:szCs w:val="28"/>
          <w:lang w:val="de-DE"/>
        </w:rPr>
        <w:t xml:space="preserve"> Luật Hợp tác xã và pháp luật có liên quan.</w:t>
      </w:r>
    </w:p>
    <w:p w14:paraId="7D2FFAFB" w14:textId="59849F1D" w:rsidR="00BF63D7" w:rsidRPr="00CA3532" w:rsidRDefault="00BF63D7">
      <w:pPr>
        <w:pStyle w:val="Heading1"/>
        <w:spacing w:before="120" w:line="264" w:lineRule="auto"/>
        <w:jc w:val="center"/>
      </w:pPr>
      <w:r w:rsidRPr="00CA3532">
        <w:t>Chương V</w:t>
      </w:r>
    </w:p>
    <w:p w14:paraId="3B2F848A" w14:textId="4BCC67D6" w:rsidR="00BF63D7" w:rsidRPr="00CA3532" w:rsidRDefault="00BF63D7">
      <w:pPr>
        <w:pStyle w:val="Heading1"/>
        <w:spacing w:before="120" w:line="264" w:lineRule="auto"/>
        <w:jc w:val="center"/>
      </w:pPr>
      <w:r w:rsidRPr="00CA3532">
        <w:t xml:space="preserve">TỔ CHỨC THỰC HIỆN </w:t>
      </w:r>
    </w:p>
    <w:p w14:paraId="0B3B9EE8" w14:textId="25AF412C" w:rsidR="00BF63D7" w:rsidRPr="00CA3532" w:rsidRDefault="009F44FB">
      <w:pPr>
        <w:pStyle w:val="Heading3"/>
        <w:tabs>
          <w:tab w:val="clear" w:pos="1134"/>
          <w:tab w:val="left" w:pos="1276"/>
          <w:tab w:val="left" w:pos="1800"/>
        </w:tabs>
        <w:spacing w:line="264" w:lineRule="auto"/>
        <w:ind w:left="0" w:firstLine="720"/>
        <w:rPr>
          <w:rFonts w:ascii="Times New Roman Bold" w:hAnsi="Times New Roman Bold"/>
        </w:rPr>
      </w:pPr>
      <w:r w:rsidRPr="00CA3532">
        <w:t xml:space="preserve">Trách nhiệm của </w:t>
      </w:r>
      <w:r w:rsidR="00422885" w:rsidRPr="00CA3532">
        <w:rPr>
          <w:lang w:val="en-US"/>
        </w:rPr>
        <w:t>các bộ, ngành, cơ quan thuộc Chính phủ</w:t>
      </w:r>
    </w:p>
    <w:p w14:paraId="4FEF7AB3" w14:textId="132B1496" w:rsidR="00AD0AD1" w:rsidRPr="00CA3532" w:rsidRDefault="00BF63D7">
      <w:pPr>
        <w:pStyle w:val="Noidung"/>
        <w:widowControl w:val="0"/>
        <w:spacing w:line="264" w:lineRule="auto"/>
        <w:rPr>
          <w:szCs w:val="28"/>
        </w:rPr>
      </w:pPr>
      <w:r w:rsidRPr="00CA3532">
        <w:rPr>
          <w:szCs w:val="28"/>
          <w:lang w:val="vi-VN"/>
        </w:rPr>
        <w:t>1. Bộ Kế hoạch và Đầu tư</w:t>
      </w:r>
      <w:r w:rsidR="00AD0AD1" w:rsidRPr="00CA3532">
        <w:rPr>
          <w:szCs w:val="28"/>
        </w:rPr>
        <w:t>:</w:t>
      </w:r>
    </w:p>
    <w:p w14:paraId="094BF3F0" w14:textId="5D9EA90D" w:rsidR="00BF63D7" w:rsidRPr="00CA3532" w:rsidRDefault="00AD0AD1">
      <w:pPr>
        <w:pStyle w:val="Noidung"/>
        <w:widowControl w:val="0"/>
        <w:spacing w:line="264" w:lineRule="auto"/>
        <w:rPr>
          <w:szCs w:val="28"/>
          <w:lang w:val="vi-VN"/>
        </w:rPr>
      </w:pPr>
      <w:r w:rsidRPr="00CA3532">
        <w:rPr>
          <w:szCs w:val="28"/>
        </w:rPr>
        <w:t>a)</w:t>
      </w:r>
      <w:r w:rsidR="00BF63D7" w:rsidRPr="00CA3532">
        <w:rPr>
          <w:szCs w:val="28"/>
          <w:lang w:val="vi-VN"/>
        </w:rPr>
        <w:t xml:space="preserve"> </w:t>
      </w:r>
      <w:r w:rsidRPr="00CA3532">
        <w:rPr>
          <w:szCs w:val="28"/>
        </w:rPr>
        <w:t>C</w:t>
      </w:r>
      <w:r w:rsidR="00BF63D7" w:rsidRPr="00CA3532">
        <w:rPr>
          <w:szCs w:val="28"/>
          <w:lang w:val="vi-VN"/>
        </w:rPr>
        <w:t xml:space="preserve">hủ trì, phối hợp với các bộ, ngành liên quan xây dựng, trình Thủ tướng Chính phủ </w:t>
      </w:r>
      <w:r w:rsidR="0021766C" w:rsidRPr="00CA3532">
        <w:rPr>
          <w:szCs w:val="28"/>
        </w:rPr>
        <w:t xml:space="preserve">phê duyệt </w:t>
      </w:r>
      <w:r w:rsidR="00BF63D7" w:rsidRPr="00CA3532">
        <w:rPr>
          <w:szCs w:val="28"/>
          <w:lang w:val="vi-VN"/>
        </w:rPr>
        <w:t xml:space="preserve">Chương trình tổng thể phát triển kinh tế tập thể </w:t>
      </w:r>
      <w:r w:rsidR="0045054C" w:rsidRPr="00CA3532">
        <w:rPr>
          <w:szCs w:val="28"/>
        </w:rPr>
        <w:t>phù hợp với mỗi thời kỳ 05 năm theo kế hoạch phát triển kinh tế - xã hội 05 năm và kế hoạch đầu tư công trung hạn</w:t>
      </w:r>
      <w:r w:rsidR="0045054C" w:rsidRPr="00CA3532">
        <w:rPr>
          <w:szCs w:val="28"/>
          <w:lang w:val="vi-VN"/>
        </w:rPr>
        <w:t xml:space="preserve"> </w:t>
      </w:r>
      <w:r w:rsidR="00BF63D7" w:rsidRPr="00CA3532">
        <w:rPr>
          <w:szCs w:val="28"/>
          <w:lang w:val="vi-VN"/>
        </w:rPr>
        <w:t>để thực hiện chính sách hỗ trợ, ưu đãi được quy định tại Nghị định này</w:t>
      </w:r>
      <w:r w:rsidR="00116B72" w:rsidRPr="00CA3532">
        <w:rPr>
          <w:szCs w:val="28"/>
        </w:rPr>
        <w:t>;</w:t>
      </w:r>
    </w:p>
    <w:p w14:paraId="409E45E9" w14:textId="2AC83D7A" w:rsidR="0021766C" w:rsidRPr="00CA3532" w:rsidRDefault="0021766C">
      <w:pPr>
        <w:pStyle w:val="Noidung"/>
        <w:widowControl w:val="0"/>
        <w:spacing w:line="264" w:lineRule="auto"/>
        <w:rPr>
          <w:szCs w:val="28"/>
          <w:lang w:val="vi-VN"/>
        </w:rPr>
      </w:pPr>
      <w:r w:rsidRPr="00CA3532">
        <w:rPr>
          <w:szCs w:val="28"/>
          <w:lang w:val="vi-VN"/>
        </w:rPr>
        <w:t>b) Chủ trì tổng hợp nhu cầu, phối hợp với Bộ Tài chính đề xuất phương án phân bổ kinh phí sự nghiệp thực hiện các chính sách hỗ trợ tổ hợp tác, hợp tác xã, liên hiệp hợp tác xã theo quy định của Nghị định này</w:t>
      </w:r>
      <w:r w:rsidRPr="00CA3532">
        <w:rPr>
          <w:szCs w:val="28"/>
        </w:rPr>
        <w:t xml:space="preserve"> và Luật Ngân sách nhà nước</w:t>
      </w:r>
      <w:r w:rsidR="00116B72" w:rsidRPr="00CA3532">
        <w:rPr>
          <w:szCs w:val="28"/>
        </w:rPr>
        <w:t>;</w:t>
      </w:r>
      <w:r w:rsidRPr="00CA3532">
        <w:rPr>
          <w:szCs w:val="28"/>
          <w:lang w:val="vi-VN"/>
        </w:rPr>
        <w:t xml:space="preserve"> </w:t>
      </w:r>
    </w:p>
    <w:p w14:paraId="1F40800C" w14:textId="5EEB3E6C" w:rsidR="0060130D" w:rsidRPr="00CA3532" w:rsidRDefault="0021766C" w:rsidP="0096511A">
      <w:pPr>
        <w:spacing w:before="120" w:after="120" w:line="264" w:lineRule="auto"/>
        <w:ind w:firstLine="720"/>
        <w:jc w:val="both"/>
        <w:rPr>
          <w:szCs w:val="28"/>
          <w:lang w:val="vi-VN"/>
        </w:rPr>
      </w:pPr>
      <w:r w:rsidRPr="00CA3532">
        <w:rPr>
          <w:szCs w:val="28"/>
          <w:lang w:val="vi-VN"/>
        </w:rPr>
        <w:t>c) Chủ trì, phối hợp với Bộ Tài chính cân đối, bố trí vốn trung hạn và hằng năm thực hiện các dự án đầu tư công tại các chính sách hỗ trợ tổ hợp tác, hợp tác xã, liên hiệp hợp tác xã theo quy định của Nghị định này</w:t>
      </w:r>
      <w:r w:rsidRPr="00CA3532">
        <w:rPr>
          <w:szCs w:val="28"/>
        </w:rPr>
        <w:t xml:space="preserve"> và Luật Đầu tư công</w:t>
      </w:r>
      <w:r w:rsidR="00116B72" w:rsidRPr="00CA3532">
        <w:rPr>
          <w:szCs w:val="28"/>
        </w:rPr>
        <w:t>;</w:t>
      </w:r>
    </w:p>
    <w:p w14:paraId="6156C26A" w14:textId="14EB3AEE" w:rsidR="00F023ED" w:rsidRPr="00CA3532" w:rsidRDefault="00C55B79" w:rsidP="00D1286C">
      <w:pPr>
        <w:spacing w:before="120" w:after="120" w:line="264" w:lineRule="auto"/>
        <w:ind w:firstLine="720"/>
        <w:jc w:val="both"/>
        <w:rPr>
          <w:spacing w:val="-2"/>
          <w:szCs w:val="28"/>
        </w:rPr>
      </w:pPr>
      <w:r w:rsidRPr="00CA3532">
        <w:rPr>
          <w:spacing w:val="-2"/>
          <w:szCs w:val="28"/>
        </w:rPr>
        <w:t>d) Xây dựng, quản lý</w:t>
      </w:r>
      <w:r w:rsidR="00436CB3" w:rsidRPr="00CA3532">
        <w:rPr>
          <w:spacing w:val="-2"/>
          <w:szCs w:val="28"/>
        </w:rPr>
        <w:t xml:space="preserve"> và</w:t>
      </w:r>
      <w:r w:rsidRPr="00CA3532">
        <w:rPr>
          <w:spacing w:val="-2"/>
          <w:szCs w:val="28"/>
        </w:rPr>
        <w:t xml:space="preserve"> vận hành Hệ thống thông tin quốc gia về hợp tác xã.</w:t>
      </w:r>
    </w:p>
    <w:p w14:paraId="53C61410" w14:textId="7C5EF35D" w:rsidR="000631DC" w:rsidRPr="00CA3532" w:rsidRDefault="000631DC">
      <w:pPr>
        <w:spacing w:before="120" w:after="120" w:line="264" w:lineRule="auto"/>
        <w:ind w:firstLine="720"/>
      </w:pPr>
      <w:bookmarkStart w:id="282" w:name="khoan_2_28"/>
      <w:r w:rsidRPr="00CA3532">
        <w:rPr>
          <w:shd w:val="solid" w:color="FFFFFF" w:fill="auto"/>
        </w:rPr>
        <w:t>2. Bộ Tài chính:</w:t>
      </w:r>
      <w:bookmarkEnd w:id="282"/>
    </w:p>
    <w:p w14:paraId="77CCAF12" w14:textId="01C68B8E" w:rsidR="0021766C" w:rsidRPr="00CA3532" w:rsidRDefault="0021766C" w:rsidP="0096511A">
      <w:pPr>
        <w:pStyle w:val="Noidung"/>
        <w:widowControl w:val="0"/>
        <w:spacing w:line="264" w:lineRule="auto"/>
        <w:rPr>
          <w:szCs w:val="28"/>
          <w:lang w:val="vi-VN"/>
        </w:rPr>
      </w:pPr>
      <w:r w:rsidRPr="00CA3532">
        <w:rPr>
          <w:szCs w:val="28"/>
          <w:lang w:val="vi-VN"/>
        </w:rPr>
        <w:t xml:space="preserve">a) Chủ trì, phối hợp với Bộ </w:t>
      </w:r>
      <w:r w:rsidR="00BE79F3" w:rsidRPr="00CA3532">
        <w:rPr>
          <w:szCs w:val="28"/>
          <w:lang w:val="vi-VN"/>
        </w:rPr>
        <w:t>Kế hoạch và Đầu tư</w:t>
      </w:r>
      <w:r w:rsidRPr="00CA3532">
        <w:rPr>
          <w:szCs w:val="28"/>
          <w:lang w:val="vi-VN"/>
        </w:rPr>
        <w:t xml:space="preserve"> cân đối, bố trí vốn sự nghiệp hằng năm nguồn ngân sách trung ương thực hiện các chính sách hỗ trợ tổ hợp tác, hợp tác xã, liên hiệp hợp tác xã theo quy định của Nghị định này và Luật Ngân sách nhà nước</w:t>
      </w:r>
      <w:r w:rsidR="00116B72" w:rsidRPr="00CA3532">
        <w:rPr>
          <w:szCs w:val="28"/>
          <w:lang w:val="vi-VN"/>
        </w:rPr>
        <w:t>;</w:t>
      </w:r>
      <w:r w:rsidRPr="00CA3532">
        <w:rPr>
          <w:szCs w:val="28"/>
          <w:lang w:val="vi-VN"/>
        </w:rPr>
        <w:t xml:space="preserve"> </w:t>
      </w:r>
    </w:p>
    <w:p w14:paraId="76F84DDA" w14:textId="1219F14C" w:rsidR="007B7A42" w:rsidRPr="00CA3532" w:rsidRDefault="007B7A42" w:rsidP="00920A6C">
      <w:pPr>
        <w:spacing w:before="120" w:after="120" w:line="264" w:lineRule="auto"/>
        <w:ind w:firstLine="720"/>
        <w:jc w:val="both"/>
      </w:pPr>
      <w:r w:rsidRPr="00CA3532">
        <w:t>b</w:t>
      </w:r>
      <w:r w:rsidR="00AE6BE2" w:rsidRPr="00CA3532">
        <w:t xml:space="preserve">) Hướng dẫn cơ chế tài chính, quản lý, sử dụng kinh phí </w:t>
      </w:r>
      <w:r w:rsidR="00EF3B34" w:rsidRPr="00CA3532">
        <w:t xml:space="preserve">sự nghiệp </w:t>
      </w:r>
      <w:r w:rsidR="00AE6BE2" w:rsidRPr="00CA3532">
        <w:t>để thực hiện các chính sách hỗ trợ.</w:t>
      </w:r>
    </w:p>
    <w:p w14:paraId="63E6B55F" w14:textId="782046A0" w:rsidR="000631DC" w:rsidRPr="00CA3532" w:rsidRDefault="0021766C">
      <w:pPr>
        <w:spacing w:before="120" w:after="120" w:line="264" w:lineRule="auto"/>
        <w:ind w:firstLine="720"/>
        <w:jc w:val="both"/>
      </w:pPr>
      <w:r w:rsidRPr="00CA3532">
        <w:t>3</w:t>
      </w:r>
      <w:r w:rsidR="000631DC" w:rsidRPr="00CA3532">
        <w:t>. Các bộ, cơ quan ngang bộ, cơ quan thuộc Chính phủ trong phạm vi nhiệm vụ quyền hạn của mình:</w:t>
      </w:r>
    </w:p>
    <w:p w14:paraId="498437A6" w14:textId="7FAF24A5" w:rsidR="000631DC" w:rsidRPr="00CA3532" w:rsidRDefault="000631DC" w:rsidP="00DD3057">
      <w:pPr>
        <w:spacing w:before="120" w:after="120" w:line="264" w:lineRule="auto"/>
        <w:ind w:firstLine="720"/>
        <w:jc w:val="both"/>
      </w:pPr>
      <w:r w:rsidRPr="00CA3532">
        <w:t xml:space="preserve">a) Căn cứ vào khả năng cân đối nguồn lực, xây dựng kế hoạch và dự toán kinh phí ngân sách nhà nước hỗ trợ tổ hợp tác, hợp tác xã, liên hiệp hợp tác xã hằng năm và trung hạn thuộc ngành, lĩnh vực quản lý theo quy định tại </w:t>
      </w:r>
      <w:bookmarkStart w:id="283" w:name="tvpllink_xltikrplam_6"/>
      <w:r w:rsidRPr="00CA3532">
        <w:t xml:space="preserve">Luật </w:t>
      </w:r>
      <w:bookmarkEnd w:id="283"/>
      <w:r w:rsidRPr="00CA3532">
        <w:t>Hợp tác xã và Nghị định này, gửi Bộ Kế hoạch và Đầu tư</w:t>
      </w:r>
      <w:r w:rsidR="00484CF0" w:rsidRPr="00CA3532">
        <w:t>, Bộ Tài chính</w:t>
      </w:r>
      <w:r w:rsidRPr="00CA3532">
        <w:t xml:space="preserve"> tổng hợp chung vào dự toán ngân sách hỗ trợ tổ hợp tác, hợp tác xã, liên hiệp hợp tác xã hằng năm và trung hạn;</w:t>
      </w:r>
    </w:p>
    <w:p w14:paraId="7057BF8E" w14:textId="7DC135E5" w:rsidR="000631DC" w:rsidRPr="00CA3532" w:rsidRDefault="00EC6DAF">
      <w:pPr>
        <w:spacing w:before="120" w:after="120" w:line="264" w:lineRule="auto"/>
        <w:ind w:firstLine="720"/>
        <w:jc w:val="both"/>
      </w:pPr>
      <w:bookmarkStart w:id="284" w:name="diem_c_5_28"/>
      <w:r w:rsidRPr="00CA3532">
        <w:t>b</w:t>
      </w:r>
      <w:r w:rsidR="000631DC" w:rsidRPr="00CA3532">
        <w:t xml:space="preserve">) </w:t>
      </w:r>
      <w:r w:rsidR="00340EA1" w:rsidRPr="00CA3532">
        <w:t>Chủ động bố trí dự toán ngân sách nhà nước được giao hằng năm và trung hạn để thực hiện hỗ trợ tổ hợp tác, hợp tác xã, liên hiệp hợp tác xã;</w:t>
      </w:r>
      <w:bookmarkEnd w:id="284"/>
    </w:p>
    <w:p w14:paraId="5E30CDC2" w14:textId="5ADDC5B2" w:rsidR="00B751A5" w:rsidRPr="00CA3532" w:rsidRDefault="00EC6DAF" w:rsidP="004417B4">
      <w:pPr>
        <w:spacing w:before="120" w:after="120" w:line="264" w:lineRule="auto"/>
        <w:ind w:firstLine="720"/>
        <w:jc w:val="both"/>
      </w:pPr>
      <w:bookmarkStart w:id="285" w:name="diem_d_5_28"/>
      <w:r w:rsidRPr="00CA3532">
        <w:lastRenderedPageBreak/>
        <w:t>c</w:t>
      </w:r>
      <w:r w:rsidR="000631DC" w:rsidRPr="00CA3532">
        <w:t xml:space="preserve">) </w:t>
      </w:r>
      <w:bookmarkStart w:id="286" w:name="_Hlk157430160"/>
      <w:r w:rsidR="002E01BC" w:rsidRPr="00CA3532">
        <w:t>Thực hiện công khai thông tin hỗ trợ tổ hợp tác, hợp tác xã, liên hiệp hợp tác xã trên trang thông tin điện tử của mình; c</w:t>
      </w:r>
      <w:r w:rsidR="000631DC" w:rsidRPr="00CA3532">
        <w:t xml:space="preserve">ung cấp, cập nhật thông tin về hỗ trợ </w:t>
      </w:r>
      <w:r w:rsidR="00C75C07" w:rsidRPr="00CA3532">
        <w:t>tổ hợp tác, hợp tác xã, liên hiệp hợp tác xã</w:t>
      </w:r>
      <w:r w:rsidR="00AF15F3" w:rsidRPr="00CA3532">
        <w:t xml:space="preserve"> trên</w:t>
      </w:r>
      <w:bookmarkEnd w:id="285"/>
      <w:r w:rsidR="00C75C07" w:rsidRPr="00CA3532">
        <w:rPr>
          <w:spacing w:val="-4"/>
        </w:rPr>
        <w:t xml:space="preserve"> Hệ thống thông tin</w:t>
      </w:r>
      <w:r w:rsidR="00C75C07" w:rsidRPr="00CA3532">
        <w:rPr>
          <w:spacing w:val="-4"/>
          <w:lang w:val="vi-VN"/>
        </w:rPr>
        <w:t xml:space="preserve"> quốc gia </w:t>
      </w:r>
      <w:r w:rsidR="00C75C07" w:rsidRPr="00CA3532">
        <w:rPr>
          <w:spacing w:val="-4"/>
        </w:rPr>
        <w:t>về hợp tác xã</w:t>
      </w:r>
      <w:bookmarkEnd w:id="286"/>
      <w:r w:rsidR="00C75C07" w:rsidRPr="00CA3532">
        <w:rPr>
          <w:spacing w:val="-4"/>
        </w:rPr>
        <w:t xml:space="preserve"> theo quy định tại khoản 5 Điều 113 Luật Hợp tác xã</w:t>
      </w:r>
      <w:r w:rsidR="000631DC" w:rsidRPr="00CA3532">
        <w:t>;</w:t>
      </w:r>
    </w:p>
    <w:p w14:paraId="3C2F18F8" w14:textId="0E7F0742" w:rsidR="000631DC" w:rsidRPr="00CA3532" w:rsidRDefault="00EC6DAF">
      <w:pPr>
        <w:pStyle w:val="Noidung"/>
        <w:widowControl w:val="0"/>
        <w:spacing w:line="264" w:lineRule="auto"/>
      </w:pPr>
      <w:r w:rsidRPr="00CA3532">
        <w:rPr>
          <w:shd w:val="solid" w:color="FFFFFF" w:fill="auto"/>
        </w:rPr>
        <w:t>d</w:t>
      </w:r>
      <w:r w:rsidR="000631DC" w:rsidRPr="00CA3532">
        <w:rPr>
          <w:shd w:val="solid" w:color="FFFFFF" w:fill="auto"/>
        </w:rPr>
        <w:t>)</w:t>
      </w:r>
      <w:r w:rsidR="000631DC" w:rsidRPr="00CA3532">
        <w:t xml:space="preserve"> </w:t>
      </w:r>
      <w:r w:rsidR="00340EA1" w:rsidRPr="00CA3532">
        <w:t>Định kỳ trước ngày 15 tháng 12 hằng năm, gửi báo cáo về Bộ Kế hoạch và Đầu tư, Bộ Tài chính về tình hình triển khai nội dung, đề án, chương trình, kế hoạch hỗ trợ tổ hợp tác, hợp tác xã, liên hiệp hợp tác xã</w:t>
      </w:r>
      <w:r w:rsidR="00433793" w:rsidRPr="00CA3532">
        <w:t xml:space="preserve"> trên Hệ thống thông tin quốc gia về hợp tác xã</w:t>
      </w:r>
      <w:r w:rsidR="000631DC" w:rsidRPr="00CA3532">
        <w:t>.</w:t>
      </w:r>
    </w:p>
    <w:p w14:paraId="39E3FDB9" w14:textId="3EBEC1FC" w:rsidR="00C5403D" w:rsidRPr="00CA3532" w:rsidRDefault="00C5403D">
      <w:pPr>
        <w:pStyle w:val="Noidung"/>
        <w:widowControl w:val="0"/>
        <w:spacing w:line="264" w:lineRule="auto"/>
      </w:pPr>
      <w:r w:rsidRPr="00CA3532">
        <w:t xml:space="preserve">đ) </w:t>
      </w:r>
      <w:r w:rsidR="00351AA3" w:rsidRPr="00CA3532">
        <w:t>Trong phạm vi nhiệm vụ, quyền hạn của mình, thực hiện thanh tra, kiểm tra việc thực hiện pháp luật đối với tổ hợp tác, hợp tác xã, liên hiệp hợp tác xã; xử lý các hành vi vi phạm pháp luật theo quy định của pháp luật.</w:t>
      </w:r>
    </w:p>
    <w:p w14:paraId="0BF46549" w14:textId="5744F8F9" w:rsidR="00B36842" w:rsidRPr="00CA3532" w:rsidRDefault="00422885">
      <w:pPr>
        <w:pStyle w:val="Heading3"/>
        <w:tabs>
          <w:tab w:val="clear" w:pos="1134"/>
          <w:tab w:val="left" w:pos="1276"/>
          <w:tab w:val="left" w:pos="1800"/>
        </w:tabs>
        <w:spacing w:line="264" w:lineRule="auto"/>
        <w:ind w:left="0" w:firstLine="720"/>
      </w:pPr>
      <w:r w:rsidRPr="00CA3532">
        <w:t>Trách nhiệm</w:t>
      </w:r>
      <w:r w:rsidRPr="00CA3532">
        <w:rPr>
          <w:lang w:val="vi-VN"/>
        </w:rPr>
        <w:t xml:space="preserve"> </w:t>
      </w:r>
      <w:r w:rsidRPr="00CA3532">
        <w:rPr>
          <w:lang w:val="en-US"/>
        </w:rPr>
        <w:t xml:space="preserve">của </w:t>
      </w:r>
      <w:r w:rsidR="00BF63D7" w:rsidRPr="00CA3532">
        <w:rPr>
          <w:lang w:val="vi-VN"/>
        </w:rPr>
        <w:t>Ủy ban nhân dân các tỉnh, thành phố trực thuộc trung ương</w:t>
      </w:r>
      <w:r w:rsidR="00B36842" w:rsidRPr="00CA3532">
        <w:t xml:space="preserve"> </w:t>
      </w:r>
    </w:p>
    <w:p w14:paraId="4499B982" w14:textId="6CA5734D" w:rsidR="00BF63D7" w:rsidRPr="00CA3532" w:rsidRDefault="00422885">
      <w:pPr>
        <w:spacing w:before="120" w:after="120" w:line="264" w:lineRule="auto"/>
        <w:ind w:firstLine="720"/>
        <w:jc w:val="both"/>
        <w:rPr>
          <w:szCs w:val="28"/>
          <w:lang w:val="vi-VN"/>
        </w:rPr>
      </w:pPr>
      <w:r w:rsidRPr="00CA3532">
        <w:rPr>
          <w:szCs w:val="28"/>
        </w:rPr>
        <w:t>1.</w:t>
      </w:r>
      <w:r w:rsidR="00BF63D7" w:rsidRPr="00CA3532">
        <w:rPr>
          <w:szCs w:val="28"/>
          <w:lang w:val="vi-VN"/>
        </w:rPr>
        <w:t xml:space="preserve"> </w:t>
      </w:r>
      <w:r w:rsidR="0021766C" w:rsidRPr="00CA3532">
        <w:rPr>
          <w:szCs w:val="28"/>
        </w:rPr>
        <w:t>Ban hành hoặc trình Hội đồng nhân dân cấp tỉnh b</w:t>
      </w:r>
      <w:r w:rsidR="00BF63D7" w:rsidRPr="00CA3532">
        <w:rPr>
          <w:szCs w:val="28"/>
          <w:lang w:val="vi-VN"/>
        </w:rPr>
        <w:t xml:space="preserve">an hành chương trình phát triển kinh tế tập thể </w:t>
      </w:r>
      <w:r w:rsidR="00EB5526" w:rsidRPr="00CA3532">
        <w:rPr>
          <w:szCs w:val="28"/>
        </w:rPr>
        <w:t>phù hợp với</w:t>
      </w:r>
      <w:r w:rsidR="00EB5526" w:rsidRPr="00CA3532">
        <w:rPr>
          <w:szCs w:val="28"/>
          <w:lang w:val="vi-VN"/>
        </w:rPr>
        <w:t xml:space="preserve"> </w:t>
      </w:r>
      <w:r w:rsidR="00BF63D7" w:rsidRPr="00CA3532">
        <w:rPr>
          <w:szCs w:val="28"/>
          <w:lang w:val="vi-VN"/>
        </w:rPr>
        <w:t>đặc thù của địa phương, không trái với quy định của Luật Hợp tác xã</w:t>
      </w:r>
      <w:r w:rsidR="00AA71B8" w:rsidRPr="00CA3532">
        <w:rPr>
          <w:szCs w:val="28"/>
        </w:rPr>
        <w:t>,</w:t>
      </w:r>
      <w:r w:rsidR="00BF63D7" w:rsidRPr="00CA3532">
        <w:rPr>
          <w:szCs w:val="28"/>
          <w:lang w:val="vi-VN"/>
        </w:rPr>
        <w:t xml:space="preserve"> Nghị định này</w:t>
      </w:r>
      <w:r w:rsidR="00A623FF" w:rsidRPr="00CA3532">
        <w:rPr>
          <w:szCs w:val="28"/>
        </w:rPr>
        <w:t xml:space="preserve"> và </w:t>
      </w:r>
      <w:r w:rsidR="007206DC" w:rsidRPr="00CA3532">
        <w:rPr>
          <w:szCs w:val="28"/>
        </w:rPr>
        <w:t>C</w:t>
      </w:r>
      <w:r w:rsidR="00A623FF" w:rsidRPr="00CA3532">
        <w:rPr>
          <w:szCs w:val="28"/>
        </w:rPr>
        <w:t xml:space="preserve">hương trình </w:t>
      </w:r>
      <w:r w:rsidR="007206DC" w:rsidRPr="00CA3532">
        <w:rPr>
          <w:szCs w:val="28"/>
        </w:rPr>
        <w:t xml:space="preserve">tổng thể </w:t>
      </w:r>
      <w:r w:rsidR="00A623FF" w:rsidRPr="00CA3532">
        <w:rPr>
          <w:szCs w:val="28"/>
        </w:rPr>
        <w:t xml:space="preserve">phát triển kinh tế tập thể do Thủ tướng Chính phủ phê duyệt theo thời kỳ </w:t>
      </w:r>
      <w:r w:rsidR="00AE17FC" w:rsidRPr="00CA3532">
        <w:rPr>
          <w:szCs w:val="28"/>
        </w:rPr>
        <w:t>0</w:t>
      </w:r>
      <w:r w:rsidR="00A623FF" w:rsidRPr="00CA3532">
        <w:rPr>
          <w:szCs w:val="28"/>
        </w:rPr>
        <w:t>5 năm</w:t>
      </w:r>
      <w:r w:rsidR="00AA71B8" w:rsidRPr="00CA3532">
        <w:rPr>
          <w:szCs w:val="28"/>
        </w:rPr>
        <w:t xml:space="preserve">; </w:t>
      </w:r>
      <w:r w:rsidR="00EB5526" w:rsidRPr="00CA3532">
        <w:rPr>
          <w:szCs w:val="28"/>
        </w:rPr>
        <w:t>trong đó</w:t>
      </w:r>
      <w:r w:rsidR="00AA71B8" w:rsidRPr="00CA3532">
        <w:rPr>
          <w:szCs w:val="28"/>
        </w:rPr>
        <w:t xml:space="preserve"> bố trí </w:t>
      </w:r>
      <w:r w:rsidR="00BA6362" w:rsidRPr="00CA3532">
        <w:rPr>
          <w:szCs w:val="28"/>
        </w:rPr>
        <w:t xml:space="preserve">một khoản kinh phí nhất định để </w:t>
      </w:r>
      <w:r w:rsidR="00AA71B8" w:rsidRPr="00CA3532">
        <w:rPr>
          <w:szCs w:val="28"/>
        </w:rPr>
        <w:t xml:space="preserve">thực hiện các chính sách hỗ trợ </w:t>
      </w:r>
      <w:r w:rsidR="00AA71B8" w:rsidRPr="00CA3532">
        <w:t>tổ hợp tác, hợp tác xã, liên hiệp hợp tác xã trên địa bàn</w:t>
      </w:r>
      <w:r w:rsidR="00164856" w:rsidRPr="00CA3532">
        <w:rPr>
          <w:szCs w:val="28"/>
        </w:rPr>
        <w:t>.</w:t>
      </w:r>
    </w:p>
    <w:p w14:paraId="0195CA90" w14:textId="5379B472" w:rsidR="00E36550" w:rsidRPr="00CA3532" w:rsidRDefault="00422885" w:rsidP="00E36550">
      <w:pPr>
        <w:spacing w:before="120" w:after="120" w:line="264" w:lineRule="auto"/>
        <w:ind w:firstLine="720"/>
        <w:jc w:val="both"/>
      </w:pPr>
      <w:r w:rsidRPr="00CA3532">
        <w:t xml:space="preserve">2. </w:t>
      </w:r>
      <w:r w:rsidR="00127F30" w:rsidRPr="00CA3532">
        <w:t>Thực hiện công khai thông tin hỗ trợ tổ hợp tác, hợp tác xã, liên hiệp hợp tác xã trên trang thông tin điện tử của địa phương; c</w:t>
      </w:r>
      <w:r w:rsidRPr="00CA3532">
        <w:t>ung cấp, cập nhật thông tin về hỗ trợ tổ hợp tác, hợp tác xã, liên hiệp hợp tác xã</w:t>
      </w:r>
      <w:r w:rsidR="00127F30" w:rsidRPr="00CA3532">
        <w:t xml:space="preserve"> trên </w:t>
      </w:r>
      <w:r w:rsidR="00127F30" w:rsidRPr="00CA3532">
        <w:rPr>
          <w:spacing w:val="-4"/>
        </w:rPr>
        <w:t>Hệ thống thông tin</w:t>
      </w:r>
      <w:r w:rsidR="00127F30" w:rsidRPr="00CA3532">
        <w:rPr>
          <w:spacing w:val="-4"/>
          <w:lang w:val="vi-VN"/>
        </w:rPr>
        <w:t xml:space="preserve"> quốc gia </w:t>
      </w:r>
      <w:r w:rsidR="00127F30" w:rsidRPr="00CA3532">
        <w:rPr>
          <w:spacing w:val="-4"/>
        </w:rPr>
        <w:t>về hợp tác xã theo quy định tại khoản 5 Điều 113 Luật Hợp tác xã</w:t>
      </w:r>
      <w:r w:rsidR="00164856" w:rsidRPr="00CA3532">
        <w:t>.</w:t>
      </w:r>
    </w:p>
    <w:p w14:paraId="5B4C7AF7" w14:textId="27A50AA3" w:rsidR="00351AA3" w:rsidRPr="00CA3532" w:rsidRDefault="00422885" w:rsidP="00E36550">
      <w:pPr>
        <w:spacing w:before="120" w:after="120" w:line="264" w:lineRule="auto"/>
        <w:ind w:firstLine="720"/>
        <w:jc w:val="both"/>
      </w:pPr>
      <w:r w:rsidRPr="00CA3532">
        <w:t>3. Định kỳ trước ngày 15 tháng 12 hằng năm, gửi báo cáo về Bộ Kế hoạch và Đầu tư</w:t>
      </w:r>
      <w:r w:rsidR="00F23502" w:rsidRPr="00CA3532">
        <w:t>, Bộ Tài chính</w:t>
      </w:r>
      <w:r w:rsidRPr="00CA3532">
        <w:t xml:space="preserve"> về tình hình triển khai nội dung, đề án, chương trình, kế hoạch hỗ trợ tổ hợp tác, hợp tác xã, liên hiệp hợp tác xã trên địa bàn.</w:t>
      </w:r>
    </w:p>
    <w:p w14:paraId="254E6CFB" w14:textId="400DB960" w:rsidR="00351AA3" w:rsidRPr="00CA3532" w:rsidRDefault="00351AA3" w:rsidP="0096511A">
      <w:pPr>
        <w:ind w:firstLine="720"/>
        <w:rPr>
          <w:b/>
        </w:rPr>
      </w:pPr>
      <w:r w:rsidRPr="00CA3532">
        <w:t>4. Trong phạm vi nhiệm vụ, quyền hạn của mình, thực hiện thanh tra, kiểm tra việc thực hiện pháp luật đối với tổ hợp tác, hợp tác xã, liên hiệp hợp tác xã; xử lý các hành vi vi phạm pháp luật theo quy định của pháp luật.</w:t>
      </w:r>
    </w:p>
    <w:p w14:paraId="0D1CBB25" w14:textId="58C4807E" w:rsidR="000D5757" w:rsidRPr="00CA3532" w:rsidRDefault="00116F8C">
      <w:pPr>
        <w:pStyle w:val="Heading1"/>
        <w:spacing w:before="120" w:line="264" w:lineRule="auto"/>
        <w:jc w:val="center"/>
      </w:pPr>
      <w:bookmarkStart w:id="287" w:name="_Toc103788710"/>
      <w:bookmarkEnd w:id="4"/>
      <w:bookmarkEnd w:id="10"/>
      <w:r w:rsidRPr="00CA3532">
        <w:t xml:space="preserve">Chương </w:t>
      </w:r>
      <w:r w:rsidR="00654262" w:rsidRPr="00CA3532">
        <w:t>V</w:t>
      </w:r>
      <w:bookmarkEnd w:id="287"/>
      <w:r w:rsidR="000F15BA" w:rsidRPr="00CA3532">
        <w:t>I</w:t>
      </w:r>
      <w:bookmarkStart w:id="288" w:name="_Toc103788711"/>
    </w:p>
    <w:p w14:paraId="36D497BC" w14:textId="36F08DBD" w:rsidR="00774735" w:rsidRPr="00CA3532" w:rsidRDefault="00774735">
      <w:pPr>
        <w:pStyle w:val="Heading1"/>
        <w:spacing w:before="120" w:line="264" w:lineRule="auto"/>
        <w:jc w:val="center"/>
      </w:pPr>
      <w:r w:rsidRPr="00CA3532">
        <w:t>ĐIỀU KHOẢN THI HÀNH</w:t>
      </w:r>
      <w:bookmarkEnd w:id="288"/>
    </w:p>
    <w:p w14:paraId="135CE180" w14:textId="77777777" w:rsidR="00534971" w:rsidRPr="00CA3532" w:rsidRDefault="00534971">
      <w:pPr>
        <w:pStyle w:val="Heading3"/>
        <w:spacing w:line="264" w:lineRule="auto"/>
        <w:ind w:left="0" w:firstLine="683"/>
      </w:pPr>
      <w:r w:rsidRPr="00CA3532">
        <w:rPr>
          <w:lang w:val="vi-VN"/>
        </w:rPr>
        <w:t>Hiệu lực th</w:t>
      </w:r>
      <w:r w:rsidRPr="00CA3532">
        <w:t>i</w:t>
      </w:r>
      <w:r w:rsidRPr="00CA3532">
        <w:rPr>
          <w:lang w:val="vi-VN"/>
        </w:rPr>
        <w:t xml:space="preserve"> hành</w:t>
      </w:r>
      <w:r w:rsidRPr="00CA3532">
        <w:t xml:space="preserve"> và quy định chuyển tiếp</w:t>
      </w:r>
    </w:p>
    <w:p w14:paraId="6D43B42E" w14:textId="77777777" w:rsidR="00534971" w:rsidRPr="00CA3532" w:rsidRDefault="00534971">
      <w:pPr>
        <w:pStyle w:val="NormalWeb"/>
        <w:spacing w:before="120" w:beforeAutospacing="0" w:after="120" w:afterAutospacing="0" w:line="264" w:lineRule="auto"/>
        <w:ind w:firstLine="562"/>
        <w:jc w:val="both"/>
        <w:rPr>
          <w:sz w:val="28"/>
          <w:szCs w:val="28"/>
          <w:lang w:val="vi-VN"/>
        </w:rPr>
      </w:pPr>
      <w:r w:rsidRPr="00CA3532">
        <w:rPr>
          <w:sz w:val="28"/>
          <w:szCs w:val="28"/>
          <w:lang w:val="de-DE"/>
        </w:rPr>
        <w:t xml:space="preserve">1. </w:t>
      </w:r>
      <w:r w:rsidRPr="00CA3532">
        <w:rPr>
          <w:sz w:val="28"/>
          <w:szCs w:val="28"/>
          <w:lang w:val="vi-VN"/>
        </w:rPr>
        <w:t xml:space="preserve">Nghị định này có hiệu lực thi hành kể từ ngày </w:t>
      </w:r>
      <w:r w:rsidRPr="00CA3532">
        <w:rPr>
          <w:sz w:val="28"/>
          <w:szCs w:val="28"/>
          <w:lang w:val="de-DE"/>
        </w:rPr>
        <w:t>01 tháng 7 năm 2024.</w:t>
      </w:r>
    </w:p>
    <w:p w14:paraId="47F1EDCB" w14:textId="13241693" w:rsidR="0045648D" w:rsidRPr="00CA3532" w:rsidRDefault="00534971">
      <w:pPr>
        <w:pStyle w:val="NormalWeb"/>
        <w:spacing w:before="120" w:beforeAutospacing="0" w:after="120" w:afterAutospacing="0" w:line="264" w:lineRule="auto"/>
        <w:ind w:firstLine="562"/>
        <w:jc w:val="both"/>
        <w:rPr>
          <w:sz w:val="28"/>
          <w:szCs w:val="28"/>
          <w:lang w:val="vi-VN"/>
        </w:rPr>
      </w:pPr>
      <w:r w:rsidRPr="00CA3532">
        <w:rPr>
          <w:sz w:val="28"/>
          <w:szCs w:val="28"/>
          <w:lang w:val="vi-VN"/>
        </w:rPr>
        <w:t xml:space="preserve">2. </w:t>
      </w:r>
      <w:r w:rsidR="006938F7" w:rsidRPr="00CA3532">
        <w:rPr>
          <w:sz w:val="28"/>
          <w:szCs w:val="28"/>
        </w:rPr>
        <w:t xml:space="preserve">Bãi bỏ </w:t>
      </w:r>
      <w:r w:rsidRPr="00CA3532">
        <w:rPr>
          <w:sz w:val="28"/>
          <w:szCs w:val="28"/>
          <w:lang w:val="vi-VN"/>
        </w:rPr>
        <w:t xml:space="preserve">Nghị định số 193/2013/NĐ-CP </w:t>
      </w:r>
      <w:r w:rsidR="00897A7D" w:rsidRPr="00CA3532">
        <w:rPr>
          <w:sz w:val="28"/>
          <w:szCs w:val="28"/>
        </w:rPr>
        <w:t>ngày 21 tháng 11 năm 2013</w:t>
      </w:r>
      <w:r w:rsidR="00B229CD" w:rsidRPr="00CA3532">
        <w:rPr>
          <w:sz w:val="28"/>
          <w:szCs w:val="28"/>
        </w:rPr>
        <w:t xml:space="preserve"> của Chính phủ</w:t>
      </w:r>
      <w:r w:rsidR="00897A7D" w:rsidRPr="00CA3532">
        <w:rPr>
          <w:sz w:val="28"/>
          <w:szCs w:val="28"/>
        </w:rPr>
        <w:t xml:space="preserve"> </w:t>
      </w:r>
      <w:r w:rsidR="00897A7D" w:rsidRPr="00CA3532">
        <w:rPr>
          <w:sz w:val="28"/>
          <w:szCs w:val="28"/>
          <w:lang w:val="vi-VN"/>
        </w:rPr>
        <w:t>quy định chi tiết một số điều của Luật Hợp tác xã năm 2012</w:t>
      </w:r>
      <w:r w:rsidR="00D3684C" w:rsidRPr="00CA3532">
        <w:rPr>
          <w:sz w:val="28"/>
          <w:szCs w:val="28"/>
        </w:rPr>
        <w:t>.</w:t>
      </w:r>
      <w:r w:rsidRPr="00CA3532">
        <w:rPr>
          <w:sz w:val="28"/>
          <w:szCs w:val="28"/>
          <w:lang w:val="vi-VN"/>
        </w:rPr>
        <w:t xml:space="preserve"> </w:t>
      </w:r>
    </w:p>
    <w:p w14:paraId="596429E4" w14:textId="1E9AF69D" w:rsidR="00534971" w:rsidRPr="00CA3532" w:rsidRDefault="0045648D">
      <w:pPr>
        <w:pStyle w:val="NormalWeb"/>
        <w:spacing w:before="120" w:beforeAutospacing="0" w:after="120" w:afterAutospacing="0" w:line="264" w:lineRule="auto"/>
        <w:ind w:firstLine="562"/>
        <w:jc w:val="both"/>
        <w:rPr>
          <w:sz w:val="28"/>
          <w:szCs w:val="28"/>
          <w:lang w:val="vi-VN"/>
        </w:rPr>
      </w:pPr>
      <w:r w:rsidRPr="00CA3532">
        <w:rPr>
          <w:sz w:val="28"/>
          <w:szCs w:val="28"/>
        </w:rPr>
        <w:lastRenderedPageBreak/>
        <w:t xml:space="preserve">3. Bãi bỏ </w:t>
      </w:r>
      <w:r w:rsidR="00534971" w:rsidRPr="00CA3532">
        <w:rPr>
          <w:sz w:val="28"/>
          <w:szCs w:val="28"/>
          <w:lang w:val="vi-VN"/>
        </w:rPr>
        <w:t xml:space="preserve">Nghị định số 107/2017/NĐ-CP </w:t>
      </w:r>
      <w:r w:rsidR="00897A7D" w:rsidRPr="00CA3532">
        <w:rPr>
          <w:sz w:val="28"/>
          <w:szCs w:val="28"/>
        </w:rPr>
        <w:t xml:space="preserve">ngày 15 tháng 9 năm 2017 </w:t>
      </w:r>
      <w:r w:rsidR="00B229CD" w:rsidRPr="00CA3532">
        <w:rPr>
          <w:sz w:val="28"/>
          <w:szCs w:val="28"/>
        </w:rPr>
        <w:t xml:space="preserve">của Chính phủ </w:t>
      </w:r>
      <w:r w:rsidR="00897A7D" w:rsidRPr="00CA3532">
        <w:rPr>
          <w:sz w:val="28"/>
          <w:szCs w:val="28"/>
        </w:rPr>
        <w:t xml:space="preserve">sửa đổi, bổ sung một số điều của </w:t>
      </w:r>
      <w:r w:rsidR="00897A7D" w:rsidRPr="00CA3532">
        <w:rPr>
          <w:sz w:val="28"/>
          <w:szCs w:val="28"/>
          <w:lang w:val="vi-VN"/>
        </w:rPr>
        <w:t xml:space="preserve">Nghị định số 193/2013/NĐ-CP </w:t>
      </w:r>
      <w:r w:rsidR="00897A7D" w:rsidRPr="00CA3532">
        <w:rPr>
          <w:sz w:val="28"/>
          <w:szCs w:val="28"/>
        </w:rPr>
        <w:t xml:space="preserve">ngày 21 tháng 11 năm 2013 </w:t>
      </w:r>
      <w:r w:rsidR="00897A7D" w:rsidRPr="00CA3532">
        <w:rPr>
          <w:sz w:val="28"/>
          <w:szCs w:val="28"/>
          <w:lang w:val="vi-VN"/>
        </w:rPr>
        <w:t>quy định chi tiết một số điều của Luật Hợp tác xã năm 2012</w:t>
      </w:r>
      <w:r w:rsidR="00534971" w:rsidRPr="00CA3532">
        <w:rPr>
          <w:sz w:val="28"/>
          <w:szCs w:val="28"/>
          <w:lang w:val="vi-VN"/>
        </w:rPr>
        <w:t>.</w:t>
      </w:r>
    </w:p>
    <w:p w14:paraId="552DBD7F" w14:textId="5ADCDA3A" w:rsidR="00D54C65" w:rsidRPr="00CA3532" w:rsidRDefault="00D54C65">
      <w:pPr>
        <w:pStyle w:val="NormalWeb"/>
        <w:spacing w:before="120" w:beforeAutospacing="0" w:after="120" w:afterAutospacing="0" w:line="264" w:lineRule="auto"/>
        <w:ind w:firstLine="562"/>
        <w:jc w:val="both"/>
        <w:rPr>
          <w:sz w:val="28"/>
          <w:szCs w:val="28"/>
        </w:rPr>
      </w:pPr>
      <w:r w:rsidRPr="00CA3532">
        <w:rPr>
          <w:sz w:val="28"/>
          <w:szCs w:val="28"/>
        </w:rPr>
        <w:t>4</w:t>
      </w:r>
      <w:r w:rsidRPr="00CA3532">
        <w:rPr>
          <w:sz w:val="28"/>
          <w:szCs w:val="28"/>
          <w:lang w:val="vi-VN"/>
        </w:rPr>
        <w:t xml:space="preserve">. Trong thời gian </w:t>
      </w:r>
      <w:r w:rsidRPr="00CA3532">
        <w:rPr>
          <w:sz w:val="28"/>
          <w:szCs w:val="28"/>
        </w:rPr>
        <w:t xml:space="preserve">Hệ thống thông tin quốc gia về hợp tác xã chưa </w:t>
      </w:r>
      <w:r w:rsidR="00065CD9" w:rsidRPr="00CA3532">
        <w:rPr>
          <w:sz w:val="28"/>
          <w:szCs w:val="28"/>
        </w:rPr>
        <w:t>vận hành</w:t>
      </w:r>
      <w:r w:rsidRPr="00CA3532">
        <w:rPr>
          <w:sz w:val="28"/>
          <w:szCs w:val="28"/>
        </w:rPr>
        <w:t xml:space="preserve">, </w:t>
      </w:r>
      <w:r w:rsidR="007E5004" w:rsidRPr="00CA3532">
        <w:rPr>
          <w:sz w:val="28"/>
          <w:szCs w:val="28"/>
        </w:rPr>
        <w:t>việc</w:t>
      </w:r>
      <w:r w:rsidR="00F91059" w:rsidRPr="00CA3532">
        <w:rPr>
          <w:sz w:val="28"/>
          <w:szCs w:val="28"/>
        </w:rPr>
        <w:t xml:space="preserve"> </w:t>
      </w:r>
      <w:r w:rsidR="00920A6C" w:rsidRPr="00CA3532">
        <w:rPr>
          <w:sz w:val="28"/>
          <w:szCs w:val="28"/>
        </w:rPr>
        <w:t xml:space="preserve">báo cáo, </w:t>
      </w:r>
      <w:r w:rsidR="00F91059" w:rsidRPr="00CA3532">
        <w:rPr>
          <w:sz w:val="28"/>
          <w:szCs w:val="28"/>
        </w:rPr>
        <w:t xml:space="preserve">cung cấp, cập nhật </w:t>
      </w:r>
      <w:r w:rsidR="00954737" w:rsidRPr="00CA3532">
        <w:rPr>
          <w:sz w:val="28"/>
          <w:szCs w:val="28"/>
        </w:rPr>
        <w:t xml:space="preserve">theo quy định </w:t>
      </w:r>
      <w:r w:rsidR="00F91059" w:rsidRPr="00CA3532">
        <w:rPr>
          <w:sz w:val="28"/>
          <w:szCs w:val="28"/>
        </w:rPr>
        <w:t>trên Hệ thống này được thực hiện thông qua các hình thức văn bản giấy hoặc gửi thư điện tử đến Bộ Kế hoạch và Đầu tư</w:t>
      </w:r>
      <w:r w:rsidR="00920A6C" w:rsidRPr="00CA3532">
        <w:rPr>
          <w:sz w:val="28"/>
          <w:szCs w:val="28"/>
        </w:rPr>
        <w:t>, Bộ Tài chính</w:t>
      </w:r>
      <w:r w:rsidRPr="00CA3532">
        <w:rPr>
          <w:sz w:val="28"/>
          <w:szCs w:val="28"/>
        </w:rPr>
        <w:t>.</w:t>
      </w:r>
    </w:p>
    <w:p w14:paraId="71EB4EF6" w14:textId="6BECEA3C" w:rsidR="00316CAE" w:rsidRPr="00CA3532" w:rsidRDefault="00316CAE">
      <w:pPr>
        <w:pStyle w:val="NormalWeb"/>
        <w:spacing w:before="120" w:beforeAutospacing="0" w:after="120" w:afterAutospacing="0" w:line="264" w:lineRule="auto"/>
        <w:ind w:firstLine="562"/>
        <w:jc w:val="both"/>
        <w:rPr>
          <w:sz w:val="28"/>
          <w:szCs w:val="28"/>
          <w:lang w:val="vi-VN"/>
        </w:rPr>
      </w:pPr>
      <w:r w:rsidRPr="00CA3532">
        <w:rPr>
          <w:sz w:val="28"/>
          <w:szCs w:val="28"/>
        </w:rPr>
        <w:t>5</w:t>
      </w:r>
      <w:r w:rsidRPr="00CA3532">
        <w:rPr>
          <w:sz w:val="28"/>
          <w:szCs w:val="28"/>
          <w:lang w:val="vi-VN"/>
        </w:rPr>
        <w:t>. C</w:t>
      </w:r>
      <w:r w:rsidR="009520A1" w:rsidRPr="00CA3532">
        <w:rPr>
          <w:sz w:val="28"/>
          <w:szCs w:val="28"/>
          <w:lang w:val="vi-VN"/>
        </w:rPr>
        <w:t>hính sách hỗ trợ theo Chương trình hỗ trợ phát triển kinh tế tập thể, hợp tác xã giai đoạn 2021 - 2025 được tiếp tục thực hiện đến hết ngày 31 tháng 12 năm 2025. Đối với chính sách hỗ trợ được quy định đồng thời trong Nghị định này và Chương trình hỗ trợ phát triển kinh tế tập thể, hợp tác xã giai đoạn 20</w:t>
      </w:r>
      <w:r w:rsidR="009520A1" w:rsidRPr="00CA3532">
        <w:rPr>
          <w:sz w:val="28"/>
          <w:szCs w:val="28"/>
        </w:rPr>
        <w:t>2</w:t>
      </w:r>
      <w:r w:rsidR="007621DD" w:rsidRPr="00CA3532">
        <w:rPr>
          <w:sz w:val="28"/>
          <w:szCs w:val="28"/>
        </w:rPr>
        <w:t>1</w:t>
      </w:r>
      <w:r w:rsidR="009520A1" w:rsidRPr="00CA3532">
        <w:rPr>
          <w:sz w:val="28"/>
          <w:szCs w:val="28"/>
        </w:rPr>
        <w:t xml:space="preserve"> – 2025 thì tổ hợp tác, hợp tác xã, liên hiệp hợp tác xã được lựa chọn quy định có lợi hơn.</w:t>
      </w:r>
    </w:p>
    <w:p w14:paraId="172AB11F" w14:textId="6BBD4879" w:rsidR="00350EE4" w:rsidRPr="00CA3532" w:rsidRDefault="001E105F">
      <w:pPr>
        <w:pStyle w:val="NormalWeb"/>
        <w:spacing w:before="120" w:beforeAutospacing="0" w:after="120" w:afterAutospacing="0" w:line="264" w:lineRule="auto"/>
        <w:ind w:firstLine="562"/>
        <w:jc w:val="both"/>
        <w:rPr>
          <w:sz w:val="28"/>
          <w:szCs w:val="28"/>
        </w:rPr>
      </w:pPr>
      <w:r w:rsidRPr="00CA3532">
        <w:rPr>
          <w:sz w:val="28"/>
          <w:szCs w:val="28"/>
        </w:rPr>
        <w:t>6</w:t>
      </w:r>
      <w:r w:rsidR="00534971" w:rsidRPr="00CA3532">
        <w:rPr>
          <w:sz w:val="28"/>
          <w:szCs w:val="28"/>
        </w:rPr>
        <w:t xml:space="preserve">. </w:t>
      </w:r>
      <w:r w:rsidR="00350EE4" w:rsidRPr="00CA3532">
        <w:rPr>
          <w:sz w:val="28"/>
          <w:szCs w:val="28"/>
        </w:rPr>
        <w:t>Bãi bỏ</w:t>
      </w:r>
      <w:r w:rsidR="009974DC" w:rsidRPr="00CA3532">
        <w:rPr>
          <w:sz w:val="28"/>
          <w:szCs w:val="28"/>
        </w:rPr>
        <w:t xml:space="preserve"> các điều khoản sau:</w:t>
      </w:r>
      <w:r w:rsidR="00350EE4" w:rsidRPr="00CA3532">
        <w:rPr>
          <w:sz w:val="28"/>
          <w:szCs w:val="28"/>
        </w:rPr>
        <w:t xml:space="preserve"> khoản 1</w:t>
      </w:r>
      <w:r w:rsidR="0050182B" w:rsidRPr="00CA3532">
        <w:rPr>
          <w:sz w:val="28"/>
          <w:szCs w:val="28"/>
        </w:rPr>
        <w:t xml:space="preserve"> và</w:t>
      </w:r>
      <w:r w:rsidR="00350EE4" w:rsidRPr="00CA3532">
        <w:rPr>
          <w:sz w:val="28"/>
          <w:szCs w:val="28"/>
        </w:rPr>
        <w:t xml:space="preserve"> 3 Điều 3</w:t>
      </w:r>
      <w:r w:rsidR="001F5C9F" w:rsidRPr="00CA3532">
        <w:rPr>
          <w:sz w:val="28"/>
          <w:szCs w:val="28"/>
        </w:rPr>
        <w:t>,</w:t>
      </w:r>
      <w:r w:rsidR="00350EE4" w:rsidRPr="00CA3532">
        <w:rPr>
          <w:sz w:val="28"/>
          <w:szCs w:val="28"/>
        </w:rPr>
        <w:t xml:space="preserve"> </w:t>
      </w:r>
      <w:r w:rsidR="001F5C9F" w:rsidRPr="00CA3532">
        <w:rPr>
          <w:sz w:val="28"/>
          <w:szCs w:val="28"/>
        </w:rPr>
        <w:t>Điều</w:t>
      </w:r>
      <w:r w:rsidR="00350EE4" w:rsidRPr="00CA3532">
        <w:rPr>
          <w:sz w:val="28"/>
          <w:szCs w:val="28"/>
        </w:rPr>
        <w:t xml:space="preserve"> </w:t>
      </w:r>
      <w:r w:rsidR="006507B9" w:rsidRPr="00CA3532">
        <w:rPr>
          <w:sz w:val="28"/>
          <w:szCs w:val="28"/>
        </w:rPr>
        <w:t>4</w:t>
      </w:r>
      <w:r w:rsidR="001F5C9F" w:rsidRPr="00CA3532">
        <w:rPr>
          <w:sz w:val="28"/>
          <w:szCs w:val="28"/>
        </w:rPr>
        <w:t>,</w:t>
      </w:r>
      <w:r w:rsidR="00350EE4" w:rsidRPr="00CA3532">
        <w:rPr>
          <w:sz w:val="28"/>
          <w:szCs w:val="28"/>
        </w:rPr>
        <w:t xml:space="preserve"> khoản 6 Điều 29 của Nghị định số 77/2019/NĐ-CP ngày 10 tháng 10 năm 2019 của Chính phủ về tổ hợp tác</w:t>
      </w:r>
      <w:r w:rsidR="00FD3865" w:rsidRPr="00CA3532">
        <w:rPr>
          <w:sz w:val="28"/>
          <w:szCs w:val="28"/>
        </w:rPr>
        <w:t>.</w:t>
      </w:r>
    </w:p>
    <w:p w14:paraId="18D67F2E" w14:textId="1FA19656" w:rsidR="007C39B2" w:rsidRPr="00CA3532" w:rsidRDefault="001E105F" w:rsidP="007C39B2">
      <w:pPr>
        <w:pStyle w:val="Noidung"/>
        <w:widowControl w:val="0"/>
        <w:spacing w:line="264" w:lineRule="auto"/>
        <w:ind w:firstLine="562"/>
        <w:rPr>
          <w:szCs w:val="28"/>
        </w:rPr>
      </w:pPr>
      <w:r w:rsidRPr="00CA3532">
        <w:rPr>
          <w:szCs w:val="28"/>
        </w:rPr>
        <w:t>7</w:t>
      </w:r>
      <w:r w:rsidR="007C39B2" w:rsidRPr="00CA3532">
        <w:rPr>
          <w:szCs w:val="28"/>
        </w:rPr>
        <w:t>. Sửa đổi</w:t>
      </w:r>
      <w:r w:rsidR="007C39B2" w:rsidRPr="00CA3532">
        <w:t xml:space="preserve"> một số điều, khoản tại </w:t>
      </w:r>
      <w:r w:rsidR="007C39B2" w:rsidRPr="00CA3532">
        <w:rPr>
          <w:szCs w:val="28"/>
        </w:rPr>
        <w:t xml:space="preserve">Nghị định số 77/2019/NĐ-CP ngày 10 tháng 10 năm 2019 về tổ hợp tác như sau: </w:t>
      </w:r>
    </w:p>
    <w:p w14:paraId="77D9BAE2" w14:textId="5A084B0E" w:rsidR="007C39B2" w:rsidRPr="00CA3532" w:rsidRDefault="007C39B2" w:rsidP="007C39B2">
      <w:pPr>
        <w:pStyle w:val="Noidung"/>
        <w:widowControl w:val="0"/>
        <w:spacing w:line="264" w:lineRule="auto"/>
        <w:ind w:firstLine="562"/>
        <w:rPr>
          <w:szCs w:val="28"/>
        </w:rPr>
      </w:pPr>
      <w:r w:rsidRPr="00CA3532">
        <w:rPr>
          <w:szCs w:val="28"/>
        </w:rPr>
        <w:t xml:space="preserve"> </w:t>
      </w:r>
      <w:r w:rsidR="00855C39" w:rsidRPr="00CA3532">
        <w:rPr>
          <w:szCs w:val="28"/>
        </w:rPr>
        <w:t>a)</w:t>
      </w:r>
      <w:r w:rsidRPr="00CA3532">
        <w:rPr>
          <w:szCs w:val="28"/>
        </w:rPr>
        <w:t xml:space="preserve"> Điều 5</w:t>
      </w:r>
      <w:r w:rsidR="00855C39" w:rsidRPr="00CA3532">
        <w:rPr>
          <w:szCs w:val="28"/>
        </w:rPr>
        <w:t xml:space="preserve"> Nghị định số 77/2019/NĐ-CP về q</w:t>
      </w:r>
      <w:r w:rsidRPr="00CA3532">
        <w:rPr>
          <w:szCs w:val="28"/>
        </w:rPr>
        <w:t>uyền của tổ hợp tác</w:t>
      </w:r>
      <w:r w:rsidR="00B063A2" w:rsidRPr="00CA3532">
        <w:rPr>
          <w:szCs w:val="28"/>
        </w:rPr>
        <w:t xml:space="preserve"> </w:t>
      </w:r>
      <w:r w:rsidR="00B063A2" w:rsidRPr="00CA3532">
        <w:t>được sửa đổi như sau</w:t>
      </w:r>
      <w:r w:rsidR="00855C39" w:rsidRPr="00CA3532">
        <w:rPr>
          <w:szCs w:val="28"/>
        </w:rPr>
        <w:t>:</w:t>
      </w:r>
    </w:p>
    <w:p w14:paraId="76E372A0" w14:textId="688CB8B2" w:rsidR="007C39B2" w:rsidRPr="00CA3532" w:rsidRDefault="007C39B2" w:rsidP="007C39B2">
      <w:pPr>
        <w:pStyle w:val="Noidung"/>
        <w:widowControl w:val="0"/>
        <w:spacing w:line="264" w:lineRule="auto"/>
        <w:ind w:firstLine="562"/>
      </w:pPr>
      <w:r w:rsidRPr="00CA3532">
        <w:rPr>
          <w:szCs w:val="28"/>
        </w:rPr>
        <w:t xml:space="preserve"> </w:t>
      </w:r>
      <w:r w:rsidR="009974DC" w:rsidRPr="00CA3532">
        <w:rPr>
          <w:szCs w:val="28"/>
        </w:rPr>
        <w:tab/>
      </w:r>
      <w:r w:rsidR="00855C39" w:rsidRPr="00CA3532">
        <w:rPr>
          <w:szCs w:val="28"/>
        </w:rPr>
        <w:t>“</w:t>
      </w:r>
      <w:r w:rsidRPr="00CA3532">
        <w:t>1. Tổ hợp tác có các quyền theo quy định tại điểm a, b, c, d, đ và g khoản 3 Điều 107 Luật Hợp tác xã.</w:t>
      </w:r>
    </w:p>
    <w:p w14:paraId="0EB14E27" w14:textId="4B0CCBC0" w:rsidR="007C39B2" w:rsidRPr="00CA3532" w:rsidRDefault="00AC798F" w:rsidP="0096511A">
      <w:pPr>
        <w:tabs>
          <w:tab w:val="left" w:pos="900"/>
        </w:tabs>
        <w:spacing w:before="120" w:after="120" w:line="264" w:lineRule="auto"/>
        <w:jc w:val="both"/>
        <w:rPr>
          <w:szCs w:val="28"/>
        </w:rPr>
      </w:pPr>
      <w:r w:rsidRPr="00CA3532">
        <w:tab/>
      </w:r>
      <w:r w:rsidR="007C39B2" w:rsidRPr="00CA3532">
        <w:t>2. Tổ hợp tác đ</w:t>
      </w:r>
      <w:r w:rsidR="007C39B2" w:rsidRPr="00CA3532">
        <w:rPr>
          <w:lang w:val="vi-VN"/>
        </w:rPr>
        <w:t xml:space="preserve">ược </w:t>
      </w:r>
      <w:r w:rsidR="007C39B2" w:rsidRPr="00CA3532">
        <w:t xml:space="preserve">xem xét </w:t>
      </w:r>
      <w:r w:rsidR="007C39B2" w:rsidRPr="00CA3532">
        <w:rPr>
          <w:lang w:val="vi-VN"/>
        </w:rPr>
        <w:t xml:space="preserve">hưởng các chính sách </w:t>
      </w:r>
      <w:r w:rsidR="007C39B2" w:rsidRPr="00CA3532">
        <w:t xml:space="preserve">hỗ trợ </w:t>
      </w:r>
      <w:r w:rsidR="007C39B2" w:rsidRPr="00CA3532">
        <w:rPr>
          <w:lang w:val="vi-VN"/>
        </w:rPr>
        <w:t xml:space="preserve">của Nhà nước </w:t>
      </w:r>
      <w:r w:rsidR="007C39B2" w:rsidRPr="00CA3532">
        <w:t xml:space="preserve">về phát triển tổ hợp tác </w:t>
      </w:r>
      <w:r w:rsidR="006C0E9E" w:rsidRPr="00CA3532">
        <w:t>theo quy định tại khoản 2, 3 Điều 18 Luật Hợp tác xã và</w:t>
      </w:r>
      <w:r w:rsidR="007C39B2" w:rsidRPr="00CA3532">
        <w:t xml:space="preserve"> </w:t>
      </w:r>
      <w:r w:rsidR="007C39B2" w:rsidRPr="00CA3532">
        <w:rPr>
          <w:szCs w:val="28"/>
        </w:rPr>
        <w:t>khoản 2, 3</w:t>
      </w:r>
      <w:r w:rsidR="000E4B3C" w:rsidRPr="00CA3532">
        <w:rPr>
          <w:szCs w:val="28"/>
        </w:rPr>
        <w:t xml:space="preserve"> </w:t>
      </w:r>
      <w:r w:rsidR="007C39B2" w:rsidRPr="00CA3532">
        <w:rPr>
          <w:szCs w:val="28"/>
        </w:rPr>
        <w:t xml:space="preserve">Điều </w:t>
      </w:r>
      <w:r w:rsidR="003A7D53" w:rsidRPr="00CA3532">
        <w:rPr>
          <w:szCs w:val="28"/>
        </w:rPr>
        <w:t>6</w:t>
      </w:r>
      <w:r w:rsidR="007C39B2" w:rsidRPr="00CA3532">
        <w:rPr>
          <w:szCs w:val="28"/>
        </w:rPr>
        <w:t xml:space="preserve"> Nghị định </w:t>
      </w:r>
      <w:r w:rsidR="00BC6F2B" w:rsidRPr="00CA3532">
        <w:rPr>
          <w:szCs w:val="28"/>
        </w:rPr>
        <w:t>này</w:t>
      </w:r>
      <w:r w:rsidR="00855C39" w:rsidRPr="00CA3532">
        <w:rPr>
          <w:szCs w:val="28"/>
        </w:rPr>
        <w:t>.</w:t>
      </w:r>
      <w:r w:rsidR="007C39B2" w:rsidRPr="00CA3532">
        <w:rPr>
          <w:szCs w:val="28"/>
        </w:rPr>
        <w:t>”.</w:t>
      </w:r>
    </w:p>
    <w:p w14:paraId="430FE28B" w14:textId="78E68E1F" w:rsidR="007C39B2" w:rsidRPr="00CA3532" w:rsidRDefault="007C39B2" w:rsidP="0096511A">
      <w:pPr>
        <w:tabs>
          <w:tab w:val="left" w:pos="900"/>
        </w:tabs>
        <w:spacing w:before="120" w:after="120" w:line="264" w:lineRule="auto"/>
        <w:ind w:firstLine="720"/>
        <w:jc w:val="both"/>
      </w:pPr>
      <w:r w:rsidRPr="00CA3532">
        <w:t xml:space="preserve"> </w:t>
      </w:r>
      <w:r w:rsidR="00855C39" w:rsidRPr="00CA3532">
        <w:t>b)</w:t>
      </w:r>
      <w:r w:rsidRPr="00CA3532">
        <w:t xml:space="preserve"> Điều 6</w:t>
      </w:r>
      <w:r w:rsidR="00855C39" w:rsidRPr="00CA3532">
        <w:t xml:space="preserve"> Nghị định số 77/2019/NĐ-CP về</w:t>
      </w:r>
      <w:r w:rsidRPr="00CA3532">
        <w:t xml:space="preserve"> </w:t>
      </w:r>
      <w:r w:rsidR="00855C39" w:rsidRPr="00CA3532">
        <w:t>n</w:t>
      </w:r>
      <w:r w:rsidRPr="00CA3532">
        <w:t>ghĩa vụ của tổ hợp tác</w:t>
      </w:r>
      <w:r w:rsidR="00B063A2" w:rsidRPr="00CA3532">
        <w:t xml:space="preserve"> được sửa đổi như sau</w:t>
      </w:r>
      <w:r w:rsidR="00855C39" w:rsidRPr="00CA3532">
        <w:t>:</w:t>
      </w:r>
    </w:p>
    <w:p w14:paraId="5372C70F" w14:textId="7C247797" w:rsidR="007C39B2" w:rsidRPr="00CA3532" w:rsidRDefault="00855C39" w:rsidP="007C39B2">
      <w:pPr>
        <w:tabs>
          <w:tab w:val="left" w:pos="900"/>
        </w:tabs>
        <w:spacing w:before="120" w:after="120" w:line="264" w:lineRule="auto"/>
        <w:ind w:firstLine="720"/>
        <w:jc w:val="both"/>
      </w:pPr>
      <w:r w:rsidRPr="00CA3532">
        <w:t>“</w:t>
      </w:r>
      <w:r w:rsidR="007C39B2" w:rsidRPr="00CA3532">
        <w:t>1. Tổ hợp tác có các nghĩa vụ theo quy định tại điểm a, b, c khoản 4 Điều 107 Luật Hợp tác xã.</w:t>
      </w:r>
    </w:p>
    <w:p w14:paraId="754B7F1C" w14:textId="77777777" w:rsidR="007C39B2" w:rsidRPr="00CA3532" w:rsidRDefault="007C39B2" w:rsidP="007C39B2">
      <w:pPr>
        <w:tabs>
          <w:tab w:val="left" w:pos="900"/>
        </w:tabs>
        <w:spacing w:before="120" w:after="120" w:line="264" w:lineRule="auto"/>
        <w:ind w:firstLine="720"/>
        <w:jc w:val="both"/>
      </w:pPr>
      <w:r w:rsidRPr="00CA3532">
        <w:t xml:space="preserve">2. </w:t>
      </w:r>
      <w:r w:rsidRPr="00CA3532">
        <w:rPr>
          <w:szCs w:val="28"/>
        </w:rPr>
        <w:t>Thực hiện việc công khai thông tin sổ ghi chép về việc đóng góp của thành viên và các thông tin khác theo quy định của hợp đồng hợp tác.</w:t>
      </w:r>
      <w:r w:rsidRPr="00CA3532">
        <w:t>”.</w:t>
      </w:r>
    </w:p>
    <w:p w14:paraId="6C584E41" w14:textId="3F1BBECF" w:rsidR="007C39B2" w:rsidRPr="00CA3532" w:rsidRDefault="00855C39" w:rsidP="007C39B2">
      <w:pPr>
        <w:tabs>
          <w:tab w:val="left" w:pos="900"/>
        </w:tabs>
        <w:spacing w:before="120" w:after="120" w:line="264" w:lineRule="auto"/>
        <w:ind w:firstLine="720"/>
        <w:jc w:val="both"/>
        <w:rPr>
          <w:szCs w:val="28"/>
        </w:rPr>
      </w:pPr>
      <w:r w:rsidRPr="00CA3532">
        <w:t>c)</w:t>
      </w:r>
      <w:r w:rsidR="007C39B2" w:rsidRPr="00CA3532">
        <w:t xml:space="preserve"> Khoản 3 Điều 15</w:t>
      </w:r>
      <w:r w:rsidR="00940E2D" w:rsidRPr="00CA3532">
        <w:t xml:space="preserve"> Nghị định số 77/2019/NĐ-CP về xử lý tài sản chung của các thành viên tổ hợp tác, tài chính của tổ hợp tác sau khi chấm dứt hoạt động</w:t>
      </w:r>
      <w:r w:rsidR="00B063A2" w:rsidRPr="00CA3532">
        <w:t xml:space="preserve"> được sửa đổi như sau</w:t>
      </w:r>
      <w:r w:rsidR="007C39B2" w:rsidRPr="00CA3532">
        <w:t>:</w:t>
      </w:r>
    </w:p>
    <w:p w14:paraId="12BF01D6" w14:textId="3FE738B1" w:rsidR="007C39B2" w:rsidRPr="00CA3532" w:rsidRDefault="007C39B2" w:rsidP="007C39B2">
      <w:pPr>
        <w:spacing w:before="120" w:after="120" w:line="264" w:lineRule="auto"/>
        <w:ind w:firstLine="720"/>
        <w:jc w:val="both"/>
      </w:pPr>
      <w:r w:rsidRPr="00CA3532">
        <w:rPr>
          <w:szCs w:val="28"/>
        </w:rPr>
        <w:t>“</w:t>
      </w:r>
      <w:r w:rsidRPr="00CA3532">
        <w:rPr>
          <w:lang w:val="vi-VN"/>
        </w:rPr>
        <w:t xml:space="preserve">3. Đối với các tài sản </w:t>
      </w:r>
      <w:r w:rsidR="00CC26AA" w:rsidRPr="00CA3532">
        <w:t xml:space="preserve">chung </w:t>
      </w:r>
      <w:r w:rsidRPr="00CA3532">
        <w:rPr>
          <w:lang w:val="vi-VN"/>
        </w:rPr>
        <w:t xml:space="preserve">hình thành từ nguồn hỗ trợ của Nhà nước hoặc được </w:t>
      </w:r>
      <w:r w:rsidRPr="00CA3532">
        <w:t xml:space="preserve">tài trợ, </w:t>
      </w:r>
      <w:r w:rsidRPr="00CA3532">
        <w:rPr>
          <w:lang w:val="vi-VN"/>
        </w:rPr>
        <w:t xml:space="preserve">tặng, cho </w:t>
      </w:r>
      <w:r w:rsidRPr="00CA3532">
        <w:t xml:space="preserve">hợp pháp </w:t>
      </w:r>
      <w:r w:rsidRPr="00CA3532">
        <w:rPr>
          <w:lang w:val="vi-VN"/>
        </w:rPr>
        <w:t xml:space="preserve">bởi cá nhân, tổ chức khác mà theo yêu cầu của Nhà nước hoặc bên </w:t>
      </w:r>
      <w:r w:rsidRPr="00CA3532">
        <w:t xml:space="preserve">tài trợ, </w:t>
      </w:r>
      <w:r w:rsidRPr="00CA3532">
        <w:rPr>
          <w:lang w:val="vi-VN"/>
        </w:rPr>
        <w:t xml:space="preserve">tặng, cho, tổ hợp tác không có quyền định đoạt phần tài sản này thì khi chấm dứt hoạt động, tổ hợp tác </w:t>
      </w:r>
      <w:r w:rsidRPr="00CA3532">
        <w:t>thực hiện như sau:</w:t>
      </w:r>
    </w:p>
    <w:p w14:paraId="4AF51ECD" w14:textId="5DF39986" w:rsidR="00A40858" w:rsidRPr="00CA3532" w:rsidRDefault="007C39B2" w:rsidP="007C39B2">
      <w:pPr>
        <w:spacing w:before="120" w:after="120" w:line="264" w:lineRule="auto"/>
        <w:ind w:firstLine="720"/>
        <w:jc w:val="both"/>
      </w:pPr>
      <w:r w:rsidRPr="00CA3532">
        <w:lastRenderedPageBreak/>
        <w:t xml:space="preserve">a) </w:t>
      </w:r>
      <w:r w:rsidR="00E62C48" w:rsidRPr="00CA3532">
        <w:t>B</w:t>
      </w:r>
      <w:r w:rsidRPr="00CA3532">
        <w:rPr>
          <w:lang w:val="vi-VN"/>
        </w:rPr>
        <w:t xml:space="preserve">àn giao các tài sản </w:t>
      </w:r>
      <w:r w:rsidR="00CC26AA" w:rsidRPr="00CA3532">
        <w:t xml:space="preserve">chung </w:t>
      </w:r>
      <w:r w:rsidRPr="00CA3532">
        <w:rPr>
          <w:lang w:val="vi-VN"/>
        </w:rPr>
        <w:t xml:space="preserve">hình thành từ nguồn hỗ trợ của Nhà nước cho </w:t>
      </w:r>
      <w:bookmarkStart w:id="289" w:name="_Hlk155767501"/>
      <w:r w:rsidR="00CC26AA" w:rsidRPr="00CA3532">
        <w:t>Ủy ban nhân dân nơi cấp Giấy Chứng nhận đăng ký tổ hợp tác</w:t>
      </w:r>
      <w:r w:rsidR="005B08EE" w:rsidRPr="00CA3532">
        <w:t xml:space="preserve"> </w:t>
      </w:r>
      <w:r w:rsidR="00A40858" w:rsidRPr="00CA3532">
        <w:t xml:space="preserve">để </w:t>
      </w:r>
      <w:bookmarkEnd w:id="289"/>
      <w:r w:rsidR="00A40858" w:rsidRPr="00CA3532">
        <w:t>xử lý theo quy trình xử lý quỹ chung không chia, tài sản chung không chia của hợp tác xã, liên hiệp hợp tác có nguồn hình thành từ hỗ trợ của Nhà nước quy định tại Điều 2</w:t>
      </w:r>
      <w:r w:rsidR="00885C2A" w:rsidRPr="00CA3532">
        <w:t>1</w:t>
      </w:r>
      <w:r w:rsidR="00A40858" w:rsidRPr="00CA3532">
        <w:rPr>
          <w:lang w:val="vi-VN"/>
        </w:rPr>
        <w:t xml:space="preserve"> </w:t>
      </w:r>
      <w:r w:rsidR="00A40858" w:rsidRPr="00CA3532">
        <w:t xml:space="preserve">Nghị định này </w:t>
      </w:r>
      <w:r w:rsidR="00A40858" w:rsidRPr="00CA3532">
        <w:rPr>
          <w:lang w:val="vi-VN"/>
        </w:rPr>
        <w:t>và phải được ghi vào hợp đồng hợp tác</w:t>
      </w:r>
      <w:r w:rsidR="00AE17FC" w:rsidRPr="00CA3532">
        <w:t>;</w:t>
      </w:r>
    </w:p>
    <w:p w14:paraId="44B629B6" w14:textId="07F51F87" w:rsidR="007C39B2" w:rsidRPr="00CA3532" w:rsidRDefault="00A40858" w:rsidP="007C39B2">
      <w:pPr>
        <w:spacing w:before="120" w:after="120" w:line="264" w:lineRule="auto"/>
        <w:ind w:firstLine="720"/>
        <w:jc w:val="both"/>
      </w:pPr>
      <w:r w:rsidRPr="00CA3532">
        <w:t xml:space="preserve">b) </w:t>
      </w:r>
      <w:r w:rsidR="00E62C48" w:rsidRPr="00CA3532">
        <w:t>Trường hợp</w:t>
      </w:r>
      <w:r w:rsidRPr="00CA3532">
        <w:t xml:space="preserve"> </w:t>
      </w:r>
      <w:bookmarkStart w:id="290" w:name="_Hlk155767816"/>
      <w:r w:rsidRPr="00CA3532">
        <w:t>tổ hợp tác</w:t>
      </w:r>
      <w:r w:rsidR="00E62C48" w:rsidRPr="00CA3532">
        <w:t xml:space="preserve"> có </w:t>
      </w:r>
      <w:r w:rsidR="00E62C48" w:rsidRPr="00CA3532">
        <w:rPr>
          <w:lang w:val="vi-VN"/>
        </w:rPr>
        <w:t xml:space="preserve">tài sản </w:t>
      </w:r>
      <w:r w:rsidR="00E62C48" w:rsidRPr="00CA3532">
        <w:t xml:space="preserve">chung </w:t>
      </w:r>
      <w:r w:rsidR="00E62C48" w:rsidRPr="00CA3532">
        <w:rPr>
          <w:lang w:val="vi-VN"/>
        </w:rPr>
        <w:t>hình thành từ nguồn hỗ trợ của Nhà nước</w:t>
      </w:r>
      <w:r w:rsidR="00E62C48" w:rsidRPr="00CA3532">
        <w:t xml:space="preserve"> trước ngày Luật Hợp tác xã số 17/2023/QH15 có hiệu lực thi hành</w:t>
      </w:r>
      <w:bookmarkEnd w:id="290"/>
      <w:r w:rsidR="00E62C48" w:rsidRPr="00CA3532">
        <w:t>,</w:t>
      </w:r>
      <w:r w:rsidRPr="00CA3532">
        <w:t xml:space="preserve"> </w:t>
      </w:r>
      <w:r w:rsidR="00E62C48" w:rsidRPr="00CA3532">
        <w:t xml:space="preserve">tổ hợp tác </w:t>
      </w:r>
      <w:r w:rsidR="000313C7" w:rsidRPr="00CA3532">
        <w:t xml:space="preserve">bàn giao </w:t>
      </w:r>
      <w:r w:rsidR="003D4E6F" w:rsidRPr="00CA3532">
        <w:rPr>
          <w:lang w:val="vi-VN"/>
        </w:rPr>
        <w:t xml:space="preserve">các tài sản </w:t>
      </w:r>
      <w:r w:rsidR="003D4E6F" w:rsidRPr="00CA3532">
        <w:t xml:space="preserve">chung </w:t>
      </w:r>
      <w:r w:rsidR="003D4E6F" w:rsidRPr="00CA3532">
        <w:rPr>
          <w:lang w:val="vi-VN"/>
        </w:rPr>
        <w:t xml:space="preserve">hình thành từ nguồn hỗ trợ của Nhà nước </w:t>
      </w:r>
      <w:r w:rsidR="000313C7" w:rsidRPr="00CA3532">
        <w:rPr>
          <w:lang w:val="vi-VN"/>
        </w:rPr>
        <w:t xml:space="preserve">cho </w:t>
      </w:r>
      <w:bookmarkStart w:id="291" w:name="_Hlk155767778"/>
      <w:r w:rsidR="000313C7" w:rsidRPr="00CA3532">
        <w:rPr>
          <w:lang w:val="vi-VN"/>
        </w:rPr>
        <w:t xml:space="preserve">Ủy ban nhân cấp </w:t>
      </w:r>
      <w:r w:rsidR="00E62C48" w:rsidRPr="00CA3532">
        <w:t>huyện</w:t>
      </w:r>
      <w:r w:rsidR="000313C7" w:rsidRPr="00CA3532">
        <w:rPr>
          <w:lang w:val="vi-VN"/>
        </w:rPr>
        <w:t xml:space="preserve"> nơi </w:t>
      </w:r>
      <w:r w:rsidR="00530219" w:rsidRPr="00CA3532">
        <w:t xml:space="preserve">có địa chỉ giao dịch của </w:t>
      </w:r>
      <w:r w:rsidR="000313C7" w:rsidRPr="00CA3532">
        <w:rPr>
          <w:lang w:val="vi-VN"/>
        </w:rPr>
        <w:t xml:space="preserve">tổ hợp tác </w:t>
      </w:r>
      <w:bookmarkEnd w:id="291"/>
      <w:r w:rsidR="007C39B2" w:rsidRPr="00CA3532">
        <w:t xml:space="preserve">để xử lý </w:t>
      </w:r>
      <w:r w:rsidR="00E62C48" w:rsidRPr="00CA3532">
        <w:t>theo quy trình xử lý quỹ chung không chia, tài sản chung không chia của hợp tác xã, liên hiệp hợp tác có nguồn hình thành từ hỗ trợ của Nhà nước quy định tại Điều 2</w:t>
      </w:r>
      <w:r w:rsidR="00885C2A" w:rsidRPr="00CA3532">
        <w:t>1</w:t>
      </w:r>
      <w:r w:rsidR="00E62C48" w:rsidRPr="00CA3532">
        <w:rPr>
          <w:lang w:val="vi-VN"/>
        </w:rPr>
        <w:t xml:space="preserve"> </w:t>
      </w:r>
      <w:r w:rsidR="00E62C48" w:rsidRPr="00CA3532">
        <w:t>Nghị định này</w:t>
      </w:r>
      <w:r w:rsidR="00AE17FC" w:rsidRPr="00CA3532">
        <w:t>;</w:t>
      </w:r>
    </w:p>
    <w:p w14:paraId="1B6B0316" w14:textId="45D75158" w:rsidR="007C39B2" w:rsidRPr="00CA3532" w:rsidRDefault="0077399A" w:rsidP="007C39B2">
      <w:pPr>
        <w:spacing w:before="120" w:after="120" w:line="264" w:lineRule="auto"/>
        <w:ind w:firstLine="720"/>
        <w:jc w:val="both"/>
      </w:pPr>
      <w:r w:rsidRPr="00CA3532">
        <w:t>c</w:t>
      </w:r>
      <w:r w:rsidR="007C39B2" w:rsidRPr="00CA3532">
        <w:t xml:space="preserve">) </w:t>
      </w:r>
      <w:r w:rsidR="00327230" w:rsidRPr="00CA3532">
        <w:t>T</w:t>
      </w:r>
      <w:r w:rsidR="007C39B2" w:rsidRPr="00CA3532">
        <w:rPr>
          <w:lang w:val="vi-VN"/>
        </w:rPr>
        <w:t xml:space="preserve">ài sản </w:t>
      </w:r>
      <w:r w:rsidR="00CC26AA" w:rsidRPr="00CA3532">
        <w:t xml:space="preserve">chung </w:t>
      </w:r>
      <w:r w:rsidR="007C39B2" w:rsidRPr="00CA3532">
        <w:rPr>
          <w:lang w:val="vi-VN"/>
        </w:rPr>
        <w:t xml:space="preserve">được </w:t>
      </w:r>
      <w:r w:rsidR="007C39B2" w:rsidRPr="00CA3532">
        <w:t xml:space="preserve">tài trợ, </w:t>
      </w:r>
      <w:r w:rsidR="007C39B2" w:rsidRPr="00CA3532">
        <w:rPr>
          <w:lang w:val="vi-VN"/>
        </w:rPr>
        <w:t xml:space="preserve">tặng, cho </w:t>
      </w:r>
      <w:r w:rsidR="007C39B2" w:rsidRPr="00CA3532">
        <w:t xml:space="preserve">hợp pháp </w:t>
      </w:r>
      <w:r w:rsidR="007C39B2" w:rsidRPr="00CA3532">
        <w:rPr>
          <w:lang w:val="vi-VN"/>
        </w:rPr>
        <w:t>bởi cá nhân, tổ chức khác</w:t>
      </w:r>
      <w:r w:rsidR="007C39B2" w:rsidRPr="00CA3532">
        <w:t xml:space="preserve"> được xử lý theo thỏa thuận giữa cá nhân, tổ chức tài trợ, tặng, cho với tổ hợp tác </w:t>
      </w:r>
      <w:r w:rsidR="007C39B2" w:rsidRPr="00CA3532">
        <w:rPr>
          <w:lang w:val="vi-VN"/>
        </w:rPr>
        <w:t>và phải được ghi vào hợp đồng hợp tác.</w:t>
      </w:r>
      <w:r w:rsidR="007C39B2" w:rsidRPr="00CA3532">
        <w:t>”.</w:t>
      </w:r>
    </w:p>
    <w:p w14:paraId="73621FE8" w14:textId="705883B1" w:rsidR="007C39B2" w:rsidRPr="00CA3532" w:rsidRDefault="0077399A" w:rsidP="00855C39">
      <w:pPr>
        <w:spacing w:before="120" w:after="120" w:line="264" w:lineRule="auto"/>
        <w:ind w:firstLine="720"/>
        <w:jc w:val="both"/>
      </w:pPr>
      <w:r w:rsidRPr="00CA3532">
        <w:t>d</w:t>
      </w:r>
      <w:r w:rsidR="00855C39" w:rsidRPr="00CA3532">
        <w:t>)</w:t>
      </w:r>
      <w:r w:rsidR="009974DC" w:rsidRPr="00CA3532">
        <w:t xml:space="preserve"> </w:t>
      </w:r>
      <w:r w:rsidR="007C39B2" w:rsidRPr="00CA3532">
        <w:t>Điều 24</w:t>
      </w:r>
      <w:r w:rsidR="00855C39" w:rsidRPr="00CA3532">
        <w:t xml:space="preserve"> Nghị định số 77/2019/NĐ-CP về</w:t>
      </w:r>
      <w:r w:rsidR="007C39B2" w:rsidRPr="00CA3532">
        <w:t xml:space="preserve"> </w:t>
      </w:r>
      <w:r w:rsidR="00855C39" w:rsidRPr="00CA3532">
        <w:t>p</w:t>
      </w:r>
      <w:r w:rsidR="007C39B2" w:rsidRPr="00CA3532">
        <w:t>hần đóng góp của thành viên tổ hợp tác</w:t>
      </w:r>
      <w:r w:rsidR="00B063A2" w:rsidRPr="00CA3532">
        <w:t xml:space="preserve"> được sửa đổi như sau</w:t>
      </w:r>
      <w:r w:rsidR="00855C39" w:rsidRPr="00CA3532">
        <w:t>:</w:t>
      </w:r>
    </w:p>
    <w:p w14:paraId="166EFAF9" w14:textId="2F9298AF" w:rsidR="007C39B2" w:rsidRPr="00CA3532" w:rsidRDefault="00855C39" w:rsidP="007C39B2">
      <w:pPr>
        <w:spacing w:before="120" w:after="120" w:line="264" w:lineRule="auto"/>
        <w:ind w:firstLine="720"/>
        <w:jc w:val="both"/>
      </w:pPr>
      <w:r w:rsidRPr="00CA3532">
        <w:t>“</w:t>
      </w:r>
      <w:r w:rsidR="007C39B2" w:rsidRPr="00CA3532">
        <w:t xml:space="preserve">1. Phần đóng góp của một thành viên tổ hợp tác gồm phần vốn góp theo quy định tại khoản 12 Điều 4 Luật Hợp tác xã và mức độ góp sức lao động theo quy định tại khoản 10 Điều 4 Luật Hợp tác xã của thành viên đó đã đóng góp hoặc cam kết đóng góp vào tổ hợp tác. </w:t>
      </w:r>
    </w:p>
    <w:p w14:paraId="3A9EE751" w14:textId="71BF7BA2" w:rsidR="007C39B2" w:rsidRPr="00CA3532" w:rsidRDefault="009974DC" w:rsidP="007C39B2">
      <w:pPr>
        <w:spacing w:before="120" w:after="120" w:line="264" w:lineRule="auto"/>
        <w:ind w:firstLine="720"/>
        <w:jc w:val="both"/>
        <w:rPr>
          <w:lang w:val="vi-VN"/>
        </w:rPr>
      </w:pPr>
      <w:r w:rsidRPr="00CA3532">
        <w:t>2</w:t>
      </w:r>
      <w:r w:rsidR="007C39B2" w:rsidRPr="00CA3532">
        <w:t xml:space="preserve">. </w:t>
      </w:r>
      <w:r w:rsidR="007C39B2" w:rsidRPr="00CA3532">
        <w:rPr>
          <w:lang w:val="vi-VN"/>
        </w:rPr>
        <w:t xml:space="preserve">Việc xác định </w:t>
      </w:r>
      <w:r w:rsidR="007C39B2" w:rsidRPr="00CA3532">
        <w:t xml:space="preserve">phần vốn góp </w:t>
      </w:r>
      <w:r w:rsidR="007C39B2" w:rsidRPr="00CA3532">
        <w:rPr>
          <w:lang w:val="vi-VN"/>
        </w:rPr>
        <w:t xml:space="preserve">và </w:t>
      </w:r>
      <w:r w:rsidR="007C39B2" w:rsidRPr="00CA3532">
        <w:t xml:space="preserve">mức độ góp sức lao động </w:t>
      </w:r>
      <w:r w:rsidR="007C39B2" w:rsidRPr="00CA3532">
        <w:rPr>
          <w:lang w:val="vi-VN"/>
        </w:rPr>
        <w:t>của thành viên tổ hợp tác góp vào tổ hợp tác do các thành viên tổ hợp tác tự thỏa thuận hoặc do bên thứ ba xác định theo sự ủy quyền của 100% tổng số thành viên tổ hợp tác.</w:t>
      </w:r>
    </w:p>
    <w:p w14:paraId="1BC381BE" w14:textId="4D3FB917" w:rsidR="00393D75" w:rsidRPr="00CA3532" w:rsidRDefault="009974DC" w:rsidP="0096511A">
      <w:pPr>
        <w:spacing w:before="120" w:after="120" w:line="264" w:lineRule="auto"/>
        <w:ind w:firstLine="720"/>
        <w:jc w:val="both"/>
        <w:rPr>
          <w:szCs w:val="28"/>
        </w:rPr>
      </w:pPr>
      <w:r w:rsidRPr="00CA3532">
        <w:t>3</w:t>
      </w:r>
      <w:r w:rsidR="007C39B2" w:rsidRPr="00CA3532">
        <w:t xml:space="preserve">. </w:t>
      </w:r>
      <w:r w:rsidR="00940E2D" w:rsidRPr="00CA3532">
        <w:rPr>
          <w:lang w:val="vi-VN"/>
        </w:rPr>
        <w:t xml:space="preserve">Trường hợp thành viên tổ hợp tác cam kết đóng góp không góp đủ và không đúng hạn phần đóng góp đã cam kết thì xử lý theo </w:t>
      </w:r>
      <w:r w:rsidR="00940E2D" w:rsidRPr="00CA3532">
        <w:t xml:space="preserve">quy định tại Hợp đồng hợp tác và </w:t>
      </w:r>
      <w:r w:rsidR="00940E2D" w:rsidRPr="00CA3532">
        <w:rPr>
          <w:lang w:val="vi-VN"/>
        </w:rPr>
        <w:t xml:space="preserve">quy định </w:t>
      </w:r>
      <w:r w:rsidR="00940E2D" w:rsidRPr="00CA3532">
        <w:t>của pháp luật</w:t>
      </w:r>
      <w:r w:rsidR="00940E2D" w:rsidRPr="00CA3532">
        <w:rPr>
          <w:lang w:val="vi-VN"/>
        </w:rPr>
        <w:t xml:space="preserve"> </w:t>
      </w:r>
      <w:r w:rsidR="00940E2D" w:rsidRPr="00CA3532">
        <w:t>d</w:t>
      </w:r>
      <w:r w:rsidR="00940E2D" w:rsidRPr="00CA3532">
        <w:rPr>
          <w:lang w:val="vi-VN"/>
        </w:rPr>
        <w:t>ân sự</w:t>
      </w:r>
      <w:r w:rsidR="007C39B2" w:rsidRPr="00CA3532">
        <w:t>.”</w:t>
      </w:r>
      <w:r w:rsidRPr="00CA3532">
        <w:t>.</w:t>
      </w:r>
    </w:p>
    <w:p w14:paraId="11A19243" w14:textId="4D867BCD" w:rsidR="006B51DA" w:rsidRPr="00CA3532" w:rsidRDefault="006B51DA">
      <w:pPr>
        <w:pStyle w:val="Heading3"/>
        <w:spacing w:line="264" w:lineRule="auto"/>
        <w:ind w:left="0" w:firstLine="683"/>
      </w:pPr>
      <w:r w:rsidRPr="00CA3532">
        <w:t>Trách nhiệm thi hành</w:t>
      </w:r>
    </w:p>
    <w:p w14:paraId="7E74C7AA" w14:textId="77777777" w:rsidR="006B51DA" w:rsidRPr="00CA3532" w:rsidRDefault="006B51DA" w:rsidP="004C1767">
      <w:pPr>
        <w:spacing w:before="120" w:after="120" w:line="264" w:lineRule="auto"/>
        <w:ind w:firstLine="720"/>
        <w:jc w:val="both"/>
      </w:pPr>
      <w:r w:rsidRPr="00CA3532">
        <w:rPr>
          <w:lang w:val="vi-VN"/>
        </w:rPr>
        <w:t>1. Bộ Kế hoạch và Đầu tư chủ trì, phối h</w:t>
      </w:r>
      <w:r w:rsidRPr="00CA3532">
        <w:t>ợ</w:t>
      </w:r>
      <w:r w:rsidRPr="00CA3532">
        <w:rPr>
          <w:lang w:val="vi-VN"/>
        </w:rPr>
        <w:t>p với các bộ, ngành liên quan tổ chức thi hành Nghị định này.</w:t>
      </w:r>
    </w:p>
    <w:p w14:paraId="4353E80E" w14:textId="35938D33" w:rsidR="00794635" w:rsidRPr="00CA3532" w:rsidRDefault="006B51DA" w:rsidP="00683CAA">
      <w:pPr>
        <w:spacing w:before="120" w:after="120" w:line="264" w:lineRule="auto"/>
        <w:ind w:firstLine="720"/>
        <w:jc w:val="both"/>
        <w:rPr>
          <w:lang w:val="vi-VN"/>
        </w:rPr>
      </w:pPr>
      <w:r w:rsidRPr="00CA3532">
        <w:rPr>
          <w:lang w:val="vi-VN"/>
        </w:rPr>
        <w:t>2. Các Bộ trưởng, Thủ trưởng cơ quan ngang bộ, Thủ trưởng cơ quan thuộc Chính phủ, Chủ tịch Ủy ban nhân dân c</w:t>
      </w:r>
      <w:r w:rsidRPr="00CA3532">
        <w:t>á</w:t>
      </w:r>
      <w:r w:rsidRPr="00CA3532">
        <w:rPr>
          <w:lang w:val="vi-VN"/>
        </w:rPr>
        <w:t>c tỉnh, thành phố trực thuộc trung ương và tổ chức, cá nhân có liên quan chịu trách nhiệm thi hành Nghị định này./.</w:t>
      </w:r>
    </w:p>
    <w:tbl>
      <w:tblPr>
        <w:tblW w:w="9390" w:type="dxa"/>
        <w:tblCellMar>
          <w:left w:w="0" w:type="dxa"/>
          <w:right w:w="0" w:type="dxa"/>
        </w:tblCellMar>
        <w:tblLook w:val="0000" w:firstRow="0" w:lastRow="0" w:firstColumn="0" w:lastColumn="0" w:noHBand="0" w:noVBand="0"/>
      </w:tblPr>
      <w:tblGrid>
        <w:gridCol w:w="4962"/>
        <w:gridCol w:w="4428"/>
      </w:tblGrid>
      <w:tr w:rsidR="003741F2" w:rsidRPr="00CA3532" w14:paraId="562F6260" w14:textId="77777777" w:rsidTr="00D309A2">
        <w:trPr>
          <w:trHeight w:val="4688"/>
        </w:trPr>
        <w:tc>
          <w:tcPr>
            <w:tcW w:w="4962" w:type="dxa"/>
            <w:tcMar>
              <w:top w:w="0" w:type="dxa"/>
              <w:left w:w="108" w:type="dxa"/>
              <w:bottom w:w="0" w:type="dxa"/>
              <w:right w:w="108" w:type="dxa"/>
            </w:tcMar>
          </w:tcPr>
          <w:p w14:paraId="7DCE50BB" w14:textId="77777777" w:rsidR="003F008D" w:rsidRPr="00CA3532" w:rsidRDefault="003F008D">
            <w:pPr>
              <w:pStyle w:val="NormalWeb"/>
              <w:spacing w:before="120" w:beforeAutospacing="0" w:after="120" w:afterAutospacing="0" w:line="264" w:lineRule="auto"/>
              <w:rPr>
                <w:sz w:val="28"/>
                <w:szCs w:val="28"/>
                <w:lang w:val="vi-VN"/>
              </w:rPr>
            </w:pPr>
            <w:r w:rsidRPr="00CA3532">
              <w:rPr>
                <w:lang w:val="vi-VN"/>
              </w:rPr>
              <w:lastRenderedPageBreak/>
              <w:t> </w:t>
            </w:r>
            <w:r w:rsidRPr="00CA3532">
              <w:rPr>
                <w:b/>
                <w:bCs/>
                <w:i/>
                <w:iCs/>
                <w:lang w:val="vi-VN"/>
              </w:rPr>
              <w:t>Nơi nhận:</w:t>
            </w:r>
            <w:r w:rsidRPr="00CA3532">
              <w:rPr>
                <w:b/>
                <w:bCs/>
                <w:i/>
                <w:iCs/>
                <w:sz w:val="28"/>
                <w:szCs w:val="28"/>
                <w:lang w:val="vi-VN"/>
              </w:rPr>
              <w:br/>
            </w:r>
            <w:r w:rsidRPr="00CA3532">
              <w:rPr>
                <w:sz w:val="22"/>
                <w:szCs w:val="22"/>
                <w:lang w:val="vi-VN"/>
              </w:rPr>
              <w:t>- Ban Bí thư Trung ương Đảng;</w:t>
            </w:r>
            <w:r w:rsidRPr="00CA3532">
              <w:rPr>
                <w:sz w:val="22"/>
                <w:szCs w:val="22"/>
                <w:lang w:val="vi-VN"/>
              </w:rPr>
              <w:br/>
              <w:t>- Thủ tướng, các Phó Thủ tướng Chính phủ;</w:t>
            </w:r>
            <w:r w:rsidRPr="00CA3532">
              <w:rPr>
                <w:sz w:val="22"/>
                <w:szCs w:val="22"/>
                <w:lang w:val="vi-VN"/>
              </w:rPr>
              <w:br/>
              <w:t>- Các Bộ, cơ quan ngang Bộ, cơ quan thuộc CP;</w:t>
            </w:r>
            <w:r w:rsidRPr="00CA3532">
              <w:rPr>
                <w:sz w:val="22"/>
                <w:szCs w:val="22"/>
                <w:lang w:val="vi-VN"/>
              </w:rPr>
              <w:br/>
              <w:t>- HĐND, UBND các tỉnh, TP trực thuộc TW;</w:t>
            </w:r>
            <w:r w:rsidRPr="00CA3532">
              <w:rPr>
                <w:sz w:val="22"/>
                <w:szCs w:val="22"/>
                <w:lang w:val="vi-VN"/>
              </w:rPr>
              <w:br/>
              <w:t>- Văn phòng Trung ương và các Ban của Đảng;</w:t>
            </w:r>
            <w:r w:rsidRPr="00CA3532">
              <w:rPr>
                <w:sz w:val="22"/>
                <w:szCs w:val="22"/>
                <w:lang w:val="vi-VN"/>
              </w:rPr>
              <w:br/>
              <w:t>- Văn phòng Tổng Bí thư;</w:t>
            </w:r>
            <w:r w:rsidRPr="00CA3532">
              <w:rPr>
                <w:sz w:val="22"/>
                <w:szCs w:val="22"/>
                <w:lang w:val="vi-VN"/>
              </w:rPr>
              <w:br/>
              <w:t>- Văn phòng Chủ tịch nước;</w:t>
            </w:r>
            <w:r w:rsidRPr="00CA3532">
              <w:rPr>
                <w:sz w:val="22"/>
                <w:szCs w:val="22"/>
                <w:lang w:val="vi-VN"/>
              </w:rPr>
              <w:br/>
              <w:t>- Hội đồng Dân tộc và các Ủy ban của Quốc hội;</w:t>
            </w:r>
            <w:r w:rsidRPr="00CA3532">
              <w:rPr>
                <w:sz w:val="22"/>
                <w:szCs w:val="22"/>
                <w:lang w:val="vi-VN"/>
              </w:rPr>
              <w:br/>
              <w:t>- Văn phòng Quốc hội;</w:t>
            </w:r>
            <w:r w:rsidRPr="00CA3532">
              <w:rPr>
                <w:sz w:val="22"/>
                <w:szCs w:val="22"/>
                <w:lang w:val="vi-VN"/>
              </w:rPr>
              <w:br/>
              <w:t>- Tòa án nhân dân tối cao;</w:t>
            </w:r>
            <w:r w:rsidRPr="00CA3532">
              <w:rPr>
                <w:sz w:val="22"/>
                <w:szCs w:val="22"/>
                <w:lang w:val="vi-VN"/>
              </w:rPr>
              <w:br/>
              <w:t>- Viện kiểm sát nhân dân tối cao;</w:t>
            </w:r>
            <w:r w:rsidRPr="00CA3532">
              <w:rPr>
                <w:sz w:val="22"/>
                <w:szCs w:val="22"/>
                <w:lang w:val="vi-VN"/>
              </w:rPr>
              <w:br/>
              <w:t>- Kiểm toán Nhà nước;</w:t>
            </w:r>
            <w:r w:rsidRPr="00CA3532">
              <w:rPr>
                <w:sz w:val="22"/>
                <w:szCs w:val="22"/>
                <w:lang w:val="vi-VN"/>
              </w:rPr>
              <w:br/>
              <w:t>- Ủy ban Giám sát tài chính Quốc gia;</w:t>
            </w:r>
            <w:r w:rsidRPr="00CA3532">
              <w:rPr>
                <w:sz w:val="22"/>
                <w:szCs w:val="22"/>
                <w:lang w:val="vi-VN"/>
              </w:rPr>
              <w:br/>
              <w:t>- Ngân hàng Chính sách xã hội;</w:t>
            </w:r>
            <w:r w:rsidRPr="00CA3532">
              <w:rPr>
                <w:sz w:val="22"/>
                <w:szCs w:val="22"/>
                <w:lang w:val="vi-VN"/>
              </w:rPr>
              <w:br/>
              <w:t>- Ngân hàng Phát triển Việt Nam;</w:t>
            </w:r>
            <w:r w:rsidRPr="00CA3532">
              <w:rPr>
                <w:sz w:val="22"/>
                <w:szCs w:val="22"/>
                <w:lang w:val="vi-VN"/>
              </w:rPr>
              <w:br/>
              <w:t>- UBTW Mặt trận Tổ quốc Việt Nam;</w:t>
            </w:r>
            <w:r w:rsidRPr="00CA3532">
              <w:rPr>
                <w:sz w:val="22"/>
                <w:szCs w:val="22"/>
                <w:lang w:val="vi-VN"/>
              </w:rPr>
              <w:br/>
              <w:t>- Cơ quan Trung ương của các đoàn thể;</w:t>
            </w:r>
            <w:r w:rsidRPr="00CA3532">
              <w:rPr>
                <w:sz w:val="22"/>
                <w:szCs w:val="22"/>
                <w:lang w:val="vi-VN"/>
              </w:rPr>
              <w:br/>
              <w:t>- VPCP: BTCN, các PCN, Trợ lý TTCP, TGĐ Cổng TTĐT, các Vụ, Cục, đơn vị trực thuộc, Công báo;</w:t>
            </w:r>
            <w:r w:rsidRPr="00CA3532">
              <w:rPr>
                <w:sz w:val="22"/>
                <w:szCs w:val="22"/>
                <w:lang w:val="vi-VN"/>
              </w:rPr>
              <w:br/>
              <w:t>- Lưu: Văn thư, KTN (3b).</w:t>
            </w:r>
          </w:p>
        </w:tc>
        <w:tc>
          <w:tcPr>
            <w:tcW w:w="4428" w:type="dxa"/>
            <w:tcMar>
              <w:top w:w="0" w:type="dxa"/>
              <w:left w:w="108" w:type="dxa"/>
              <w:bottom w:w="0" w:type="dxa"/>
              <w:right w:w="108" w:type="dxa"/>
            </w:tcMar>
          </w:tcPr>
          <w:p w14:paraId="3E6C8824" w14:textId="77777777" w:rsidR="006E2CA7" w:rsidRPr="00CA3532" w:rsidRDefault="003F008D">
            <w:pPr>
              <w:pStyle w:val="NormalWeb"/>
              <w:spacing w:before="120" w:beforeAutospacing="0" w:after="120" w:afterAutospacing="0" w:line="264" w:lineRule="auto"/>
              <w:jc w:val="center"/>
              <w:rPr>
                <w:b/>
                <w:bCs/>
                <w:sz w:val="28"/>
                <w:szCs w:val="28"/>
                <w:lang w:val="vi-VN"/>
              </w:rPr>
            </w:pPr>
            <w:r w:rsidRPr="00CA3532">
              <w:rPr>
                <w:b/>
                <w:bCs/>
                <w:sz w:val="28"/>
                <w:szCs w:val="28"/>
                <w:lang w:val="vi-VN"/>
              </w:rPr>
              <w:t>TM. CHÍNH PHỦ</w:t>
            </w:r>
            <w:r w:rsidRPr="00CA3532">
              <w:rPr>
                <w:b/>
                <w:bCs/>
                <w:sz w:val="28"/>
                <w:szCs w:val="28"/>
                <w:lang w:val="vi-VN"/>
              </w:rPr>
              <w:br/>
              <w:t>THỦ TƯỚNG</w:t>
            </w:r>
            <w:r w:rsidRPr="00CA3532">
              <w:rPr>
                <w:b/>
                <w:bCs/>
                <w:sz w:val="28"/>
                <w:szCs w:val="28"/>
                <w:lang w:val="vi-VN"/>
              </w:rPr>
              <w:br/>
            </w:r>
          </w:p>
          <w:p w14:paraId="3AE22E63" w14:textId="77777777" w:rsidR="006E2CA7" w:rsidRPr="00CA3532" w:rsidRDefault="006E2CA7">
            <w:pPr>
              <w:pStyle w:val="NormalWeb"/>
              <w:spacing w:before="120" w:beforeAutospacing="0" w:after="120" w:afterAutospacing="0" w:line="264" w:lineRule="auto"/>
              <w:jc w:val="center"/>
              <w:rPr>
                <w:b/>
                <w:bCs/>
                <w:sz w:val="28"/>
                <w:szCs w:val="28"/>
                <w:lang w:val="vi-VN"/>
              </w:rPr>
            </w:pPr>
          </w:p>
          <w:p w14:paraId="00ED3B80" w14:textId="77777777" w:rsidR="006E2CA7" w:rsidRPr="00CA3532" w:rsidRDefault="006E2CA7">
            <w:pPr>
              <w:pStyle w:val="NormalWeb"/>
              <w:spacing w:before="120" w:beforeAutospacing="0" w:after="120" w:afterAutospacing="0" w:line="264" w:lineRule="auto"/>
              <w:jc w:val="center"/>
              <w:rPr>
                <w:b/>
                <w:bCs/>
                <w:sz w:val="28"/>
                <w:szCs w:val="28"/>
                <w:lang w:val="vi-VN"/>
              </w:rPr>
            </w:pPr>
          </w:p>
          <w:p w14:paraId="6EFC0A98" w14:textId="552D1DA7" w:rsidR="003F008D" w:rsidRPr="00CA3532" w:rsidRDefault="003F008D">
            <w:pPr>
              <w:pStyle w:val="NormalWeb"/>
              <w:spacing w:before="120" w:beforeAutospacing="0" w:after="120" w:afterAutospacing="0" w:line="264" w:lineRule="auto"/>
              <w:jc w:val="center"/>
              <w:rPr>
                <w:sz w:val="28"/>
                <w:szCs w:val="28"/>
              </w:rPr>
            </w:pPr>
            <w:r w:rsidRPr="00CA3532">
              <w:rPr>
                <w:b/>
                <w:bCs/>
                <w:sz w:val="28"/>
                <w:szCs w:val="28"/>
                <w:lang w:val="vi-VN"/>
              </w:rPr>
              <w:br/>
            </w:r>
            <w:r w:rsidRPr="00CA3532">
              <w:rPr>
                <w:b/>
                <w:bCs/>
                <w:sz w:val="28"/>
                <w:szCs w:val="28"/>
              </w:rPr>
              <w:t>Phạm Minh Ch</w:t>
            </w:r>
            <w:r w:rsidR="00D345E1" w:rsidRPr="00CA3532">
              <w:rPr>
                <w:b/>
                <w:bCs/>
                <w:sz w:val="28"/>
                <w:szCs w:val="28"/>
              </w:rPr>
              <w:t>í</w:t>
            </w:r>
            <w:r w:rsidRPr="00CA3532">
              <w:rPr>
                <w:b/>
                <w:bCs/>
                <w:sz w:val="28"/>
                <w:szCs w:val="28"/>
              </w:rPr>
              <w:t>nh</w:t>
            </w:r>
          </w:p>
        </w:tc>
      </w:tr>
    </w:tbl>
    <w:p w14:paraId="1D014CE2" w14:textId="77777777" w:rsidR="00876B59" w:rsidRPr="00CA3532" w:rsidRDefault="00876B59">
      <w:pPr>
        <w:spacing w:before="120" w:after="120" w:line="264" w:lineRule="auto"/>
        <w:jc w:val="both"/>
        <w:rPr>
          <w:szCs w:val="28"/>
        </w:rPr>
        <w:sectPr w:rsidR="00876B59" w:rsidRPr="00CA3532" w:rsidSect="000A1948">
          <w:headerReference w:type="default" r:id="rId12"/>
          <w:footerReference w:type="default" r:id="rId13"/>
          <w:headerReference w:type="first" r:id="rId14"/>
          <w:pgSz w:w="11907" w:h="16840" w:code="9"/>
          <w:pgMar w:top="1134" w:right="992" w:bottom="568" w:left="1701" w:header="510" w:footer="284" w:gutter="0"/>
          <w:cols w:space="720"/>
          <w:titlePg/>
          <w:docGrid w:linePitch="381"/>
        </w:sectPr>
      </w:pPr>
    </w:p>
    <w:p w14:paraId="20DE4F0F" w14:textId="77777777" w:rsidR="00876B59" w:rsidRPr="00CA3532" w:rsidRDefault="00876B59" w:rsidP="00876B59">
      <w:pPr>
        <w:rPr>
          <w:szCs w:val="28"/>
        </w:rPr>
        <w:sectPr w:rsidR="00876B59" w:rsidRPr="00CA3532" w:rsidSect="00876B59">
          <w:type w:val="continuous"/>
          <w:pgSz w:w="11907" w:h="16840" w:code="9"/>
          <w:pgMar w:top="1134" w:right="992" w:bottom="568" w:left="1701" w:header="510" w:footer="284" w:gutter="0"/>
          <w:cols w:space="720"/>
          <w:titlePg/>
          <w:docGrid w:linePitch="381"/>
        </w:sectPr>
      </w:pPr>
    </w:p>
    <w:p w14:paraId="0B8BB7C3" w14:textId="77777777" w:rsidR="00876B59" w:rsidRPr="00CA3532" w:rsidRDefault="00876B59" w:rsidP="00876B59">
      <w:pPr>
        <w:rPr>
          <w:szCs w:val="28"/>
        </w:rPr>
        <w:sectPr w:rsidR="00876B59" w:rsidRPr="00CA3532" w:rsidSect="00876B59">
          <w:type w:val="continuous"/>
          <w:pgSz w:w="11907" w:h="16840" w:code="9"/>
          <w:pgMar w:top="1134" w:right="992" w:bottom="568" w:left="1701" w:header="510" w:footer="284" w:gutter="0"/>
          <w:cols w:space="720"/>
          <w:titlePg/>
          <w:docGrid w:linePitch="381"/>
        </w:sectPr>
      </w:pPr>
    </w:p>
    <w:p w14:paraId="67D63C90" w14:textId="77777777" w:rsidR="00876B59" w:rsidRPr="00CA3532" w:rsidRDefault="00876B59" w:rsidP="00876B59">
      <w:pPr>
        <w:rPr>
          <w:szCs w:val="28"/>
        </w:rPr>
      </w:pPr>
    </w:p>
    <w:p w14:paraId="55EF39DD" w14:textId="77777777" w:rsidR="00876B59" w:rsidRPr="00CA3532" w:rsidRDefault="00876B59" w:rsidP="00876B59">
      <w:pPr>
        <w:rPr>
          <w:szCs w:val="28"/>
        </w:rPr>
        <w:sectPr w:rsidR="00876B59" w:rsidRPr="00CA3532" w:rsidSect="00876B59">
          <w:type w:val="continuous"/>
          <w:pgSz w:w="11907" w:h="16840" w:code="9"/>
          <w:pgMar w:top="1134" w:right="992" w:bottom="568" w:left="1701" w:header="510" w:footer="284" w:gutter="0"/>
          <w:cols w:space="720"/>
          <w:titlePg/>
          <w:docGrid w:linePitch="381"/>
        </w:sectPr>
      </w:pPr>
    </w:p>
    <w:p w14:paraId="217D29E5" w14:textId="77777777" w:rsidR="00EA5EFA" w:rsidRPr="00CA3532" w:rsidRDefault="00EA5EFA">
      <w:pPr>
        <w:shd w:val="clear" w:color="auto" w:fill="FFFFFF"/>
        <w:spacing w:before="120" w:after="120" w:line="234" w:lineRule="atLeast"/>
        <w:jc w:val="center"/>
        <w:rPr>
          <w:sz w:val="16"/>
          <w:szCs w:val="16"/>
        </w:rPr>
      </w:pPr>
      <w:bookmarkStart w:id="292" w:name="_Hlk159518772"/>
    </w:p>
    <w:p w14:paraId="59179472" w14:textId="1FB61400" w:rsidR="00F31177" w:rsidRPr="00CA3532" w:rsidRDefault="00B92198" w:rsidP="0096511A">
      <w:pPr>
        <w:pStyle w:val="Heading1"/>
        <w:spacing w:before="0" w:after="0"/>
        <w:jc w:val="center"/>
      </w:pPr>
      <w:r w:rsidRPr="00CA3532">
        <w:t>Phụ</w:t>
      </w:r>
      <w:r w:rsidR="00F31177" w:rsidRPr="00CA3532">
        <w:t xml:space="preserve"> </w:t>
      </w:r>
      <w:r w:rsidRPr="00CA3532">
        <w:t>lục</w:t>
      </w:r>
    </w:p>
    <w:p w14:paraId="78A6CB27" w14:textId="77777777" w:rsidR="00F31177" w:rsidRPr="00CA3532" w:rsidRDefault="00F31177" w:rsidP="0096511A">
      <w:pPr>
        <w:spacing w:after="0" w:line="240" w:lineRule="auto"/>
        <w:jc w:val="center"/>
        <w:rPr>
          <w:b/>
          <w:bCs/>
        </w:rPr>
      </w:pPr>
      <w:r w:rsidRPr="00CA3532">
        <w:rPr>
          <w:b/>
          <w:bCs/>
        </w:rPr>
        <w:t>CÁC BIỂU MẪU</w:t>
      </w:r>
    </w:p>
    <w:p w14:paraId="1407DA42" w14:textId="1E4871B6" w:rsidR="00BE09D2" w:rsidRPr="00CA3532" w:rsidRDefault="00B92198" w:rsidP="00F31177">
      <w:pPr>
        <w:spacing w:after="120" w:line="234" w:lineRule="atLeast"/>
        <w:jc w:val="center"/>
        <w:rPr>
          <w:i/>
          <w:iCs/>
          <w:szCs w:val="28"/>
        </w:rPr>
      </w:pPr>
      <w:r w:rsidRPr="00CA3532">
        <w:rPr>
          <w:i/>
          <w:iCs/>
          <w:noProof/>
          <w:szCs w:val="28"/>
        </w:rPr>
        <mc:AlternateContent>
          <mc:Choice Requires="wps">
            <w:drawing>
              <wp:anchor distT="0" distB="0" distL="114300" distR="114300" simplePos="0" relativeHeight="251671552" behindDoc="0" locked="0" layoutInCell="1" allowOverlap="1" wp14:anchorId="6F317765" wp14:editId="59C77609">
                <wp:simplePos x="0" y="0"/>
                <wp:positionH relativeFrom="column">
                  <wp:posOffset>2370786</wp:posOffset>
                </wp:positionH>
                <wp:positionV relativeFrom="paragraph">
                  <wp:posOffset>269240</wp:posOffset>
                </wp:positionV>
                <wp:extent cx="1231900" cy="0"/>
                <wp:effectExtent l="0" t="0" r="0" b="0"/>
                <wp:wrapNone/>
                <wp:docPr id="2121511229" name="Straight Connector 1"/>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8D7E6"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6.7pt,21.2pt" to="283.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0PmQEAAIgDAAAOAAAAZHJzL2Uyb0RvYy54bWysU01P3DAQvSP1P1i+d5MsUl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" strokecolor="black [3200]" strokeweight=".5pt">
                <v:stroke joinstyle="miter"/>
              </v:line>
            </w:pict>
          </mc:Fallback>
        </mc:AlternateContent>
      </w:r>
      <w:r w:rsidR="00BE09D2" w:rsidRPr="00CA3532">
        <w:rPr>
          <w:i/>
          <w:iCs/>
          <w:szCs w:val="28"/>
        </w:rPr>
        <w:t>(Kèm theo Nghị định số…./2024/NĐ-CP ngày….tháng….năm 2024 của Chính phủ)</w:t>
      </w:r>
    </w:p>
    <w:p w14:paraId="63ABAE40" w14:textId="65D7AE59" w:rsidR="00B92198" w:rsidRPr="00CA3532" w:rsidRDefault="00B92198" w:rsidP="00F31177">
      <w:pPr>
        <w:spacing w:after="120" w:line="234" w:lineRule="atLeast"/>
        <w:jc w:val="center"/>
        <w:rPr>
          <w:i/>
          <w:i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7789"/>
      </w:tblGrid>
      <w:tr w:rsidR="003741F2" w:rsidRPr="00CA3532" w14:paraId="70831209" w14:textId="77777777" w:rsidTr="00BE09D2">
        <w:tc>
          <w:tcPr>
            <w:tcW w:w="1555" w:type="dxa"/>
            <w:shd w:val="clear" w:color="auto" w:fill="auto"/>
            <w:tcMar>
              <w:top w:w="0" w:type="dxa"/>
              <w:left w:w="0" w:type="dxa"/>
              <w:bottom w:w="0" w:type="dxa"/>
              <w:right w:w="0" w:type="dxa"/>
            </w:tcMar>
            <w:vAlign w:val="center"/>
          </w:tcPr>
          <w:p w14:paraId="1958F2C8" w14:textId="5A71104F" w:rsidR="00BE09D2" w:rsidRPr="00CA3532" w:rsidRDefault="00BE09D2" w:rsidP="0096511A">
            <w:pPr>
              <w:spacing w:before="120"/>
              <w:ind w:left="142"/>
            </w:pPr>
            <w:r w:rsidRPr="00CA3532">
              <w:t>Mẫu số 01</w:t>
            </w:r>
          </w:p>
        </w:tc>
        <w:tc>
          <w:tcPr>
            <w:tcW w:w="7789" w:type="dxa"/>
            <w:shd w:val="clear" w:color="auto" w:fill="auto"/>
            <w:tcMar>
              <w:top w:w="0" w:type="dxa"/>
              <w:left w:w="0" w:type="dxa"/>
              <w:bottom w:w="0" w:type="dxa"/>
              <w:right w:w="0" w:type="dxa"/>
            </w:tcMar>
            <w:vAlign w:val="center"/>
          </w:tcPr>
          <w:p w14:paraId="0466A2E0" w14:textId="3A88DF22" w:rsidR="00BE09D2" w:rsidRPr="00CA3532" w:rsidRDefault="00BE09D2" w:rsidP="0096511A">
            <w:pPr>
              <w:spacing w:before="120"/>
              <w:ind w:left="146"/>
            </w:pPr>
            <w:r w:rsidRPr="00CA3532">
              <w:t>Đơn đăng ký nhu cầu hỗ trợ</w:t>
            </w:r>
          </w:p>
        </w:tc>
      </w:tr>
      <w:tr w:rsidR="003741F2" w:rsidRPr="00CA3532" w14:paraId="6A8E7321" w14:textId="77777777" w:rsidTr="00BE09D2">
        <w:tc>
          <w:tcPr>
            <w:tcW w:w="1555" w:type="dxa"/>
            <w:shd w:val="clear" w:color="auto" w:fill="auto"/>
            <w:tcMar>
              <w:top w:w="0" w:type="dxa"/>
              <w:left w:w="0" w:type="dxa"/>
              <w:bottom w:w="0" w:type="dxa"/>
              <w:right w:w="0" w:type="dxa"/>
            </w:tcMar>
            <w:vAlign w:val="center"/>
          </w:tcPr>
          <w:p w14:paraId="6F57D8FB" w14:textId="5DD579AC" w:rsidR="00BE09D2" w:rsidRPr="00CA3532" w:rsidRDefault="00BE09D2" w:rsidP="0096511A">
            <w:pPr>
              <w:spacing w:before="120"/>
              <w:ind w:left="142"/>
            </w:pPr>
            <w:r w:rsidRPr="00CA3532">
              <w:t>Mẫu số 02</w:t>
            </w:r>
          </w:p>
        </w:tc>
        <w:tc>
          <w:tcPr>
            <w:tcW w:w="7789" w:type="dxa"/>
            <w:shd w:val="clear" w:color="auto" w:fill="auto"/>
            <w:tcMar>
              <w:top w:w="0" w:type="dxa"/>
              <w:left w:w="0" w:type="dxa"/>
              <w:bottom w:w="0" w:type="dxa"/>
              <w:right w:w="0" w:type="dxa"/>
            </w:tcMar>
            <w:vAlign w:val="center"/>
          </w:tcPr>
          <w:p w14:paraId="182BFCD0" w14:textId="0048FE61" w:rsidR="00BE09D2" w:rsidRPr="00CA3532" w:rsidRDefault="00BE09D2" w:rsidP="0096511A">
            <w:pPr>
              <w:spacing w:before="120"/>
              <w:ind w:left="146"/>
            </w:pPr>
            <w:r w:rsidRPr="00CA3532">
              <w:t>Thông báo tiếp nhận hồ sơ đề xuất nhu cầu hỗ trợ của tổ hợp tác/hợp tác xã/liên hiệp hợp tác xã</w:t>
            </w:r>
          </w:p>
        </w:tc>
      </w:tr>
      <w:tr w:rsidR="00BE09D2" w:rsidRPr="00CA3532" w14:paraId="4404F8C5" w14:textId="77777777" w:rsidTr="00BE09D2">
        <w:tc>
          <w:tcPr>
            <w:tcW w:w="1555" w:type="dxa"/>
            <w:shd w:val="clear" w:color="auto" w:fill="auto"/>
            <w:tcMar>
              <w:top w:w="0" w:type="dxa"/>
              <w:left w:w="0" w:type="dxa"/>
              <w:bottom w:w="0" w:type="dxa"/>
              <w:right w:w="0" w:type="dxa"/>
            </w:tcMar>
            <w:vAlign w:val="center"/>
          </w:tcPr>
          <w:p w14:paraId="75E3A256" w14:textId="373DA428" w:rsidR="00BE09D2" w:rsidRPr="00CA3532" w:rsidRDefault="00BE09D2" w:rsidP="0096511A">
            <w:pPr>
              <w:spacing w:before="120"/>
              <w:ind w:left="142"/>
            </w:pPr>
            <w:r w:rsidRPr="00CA3532">
              <w:t>Mẫu số 03</w:t>
            </w:r>
          </w:p>
        </w:tc>
        <w:tc>
          <w:tcPr>
            <w:tcW w:w="7789" w:type="dxa"/>
            <w:shd w:val="clear" w:color="auto" w:fill="auto"/>
            <w:tcMar>
              <w:top w:w="0" w:type="dxa"/>
              <w:left w:w="0" w:type="dxa"/>
              <w:bottom w:w="0" w:type="dxa"/>
              <w:right w:w="0" w:type="dxa"/>
            </w:tcMar>
            <w:vAlign w:val="center"/>
          </w:tcPr>
          <w:p w14:paraId="38D7A5EB" w14:textId="2FCE0134" w:rsidR="00BE09D2" w:rsidRPr="00CA3532" w:rsidRDefault="00BE09D2" w:rsidP="0096511A">
            <w:pPr>
              <w:spacing w:before="120"/>
              <w:ind w:left="146"/>
            </w:pPr>
            <w:r w:rsidRPr="00CA3532">
              <w:t>Biên bản bàn giao tiếp nhận tài sản</w:t>
            </w:r>
          </w:p>
        </w:tc>
      </w:tr>
      <w:tr w:rsidR="00FF37F9" w:rsidRPr="00CA3532" w14:paraId="2F3B1E1E" w14:textId="77777777" w:rsidTr="00BE09D2">
        <w:trPr>
          <w:ins w:id="293" w:author="Hung" w:date="2024-02-29T17:28:00Z" w16du:dateUtc="2024-02-29T10:28:00Z"/>
        </w:trPr>
        <w:tc>
          <w:tcPr>
            <w:tcW w:w="1555" w:type="dxa"/>
            <w:shd w:val="clear" w:color="auto" w:fill="auto"/>
            <w:tcMar>
              <w:top w:w="0" w:type="dxa"/>
              <w:left w:w="0" w:type="dxa"/>
              <w:bottom w:w="0" w:type="dxa"/>
              <w:right w:w="0" w:type="dxa"/>
            </w:tcMar>
            <w:vAlign w:val="center"/>
          </w:tcPr>
          <w:p w14:paraId="420103B4" w14:textId="48CDE3F9" w:rsidR="00FF37F9" w:rsidRPr="00CA3532" w:rsidRDefault="00FF37F9" w:rsidP="00FF37F9">
            <w:pPr>
              <w:spacing w:before="120"/>
              <w:ind w:left="142"/>
              <w:rPr>
                <w:ins w:id="294" w:author="Hung" w:date="2024-02-29T17:28:00Z" w16du:dateUtc="2024-02-29T10:28:00Z"/>
              </w:rPr>
            </w:pPr>
            <w:ins w:id="295" w:author="Hung" w:date="2024-02-29T17:28:00Z" w16du:dateUtc="2024-02-29T10:28:00Z">
              <w:r w:rsidRPr="00CA3532">
                <w:t>Mẫu số 0</w:t>
              </w:r>
            </w:ins>
            <w:ins w:id="296" w:author="Hung" w:date="2024-02-29T17:29:00Z" w16du:dateUtc="2024-02-29T10:29:00Z">
              <w:r>
                <w:t>4</w:t>
              </w:r>
            </w:ins>
          </w:p>
        </w:tc>
        <w:tc>
          <w:tcPr>
            <w:tcW w:w="7789" w:type="dxa"/>
            <w:shd w:val="clear" w:color="auto" w:fill="auto"/>
            <w:tcMar>
              <w:top w:w="0" w:type="dxa"/>
              <w:left w:w="0" w:type="dxa"/>
              <w:bottom w:w="0" w:type="dxa"/>
              <w:right w:w="0" w:type="dxa"/>
            </w:tcMar>
            <w:vAlign w:val="center"/>
          </w:tcPr>
          <w:p w14:paraId="3BF7DF37" w14:textId="2DD38ABF" w:rsidR="00FF37F9" w:rsidRPr="00CA3532" w:rsidRDefault="00FF37F9" w:rsidP="00FF37F9">
            <w:pPr>
              <w:spacing w:before="120"/>
              <w:ind w:left="146"/>
              <w:rPr>
                <w:ins w:id="297" w:author="Hung" w:date="2024-02-29T17:28:00Z" w16du:dateUtc="2024-02-29T10:28:00Z"/>
              </w:rPr>
            </w:pPr>
            <w:ins w:id="298" w:author="Hung" w:date="2024-02-29T17:29:00Z" w16du:dateUtc="2024-02-29T10:29:00Z">
              <w:r>
                <w:t>Thông báo tổng hợp nhu cầu hỗ trợ của tổ hợp tác/</w:t>
              </w:r>
              <w:r w:rsidRPr="00CA3532">
                <w:t xml:space="preserve"> </w:t>
              </w:r>
              <w:r w:rsidRPr="00CA3532">
                <w:t>hợp tác xã/liên hiệp hợp tác xã</w:t>
              </w:r>
            </w:ins>
          </w:p>
        </w:tc>
      </w:tr>
    </w:tbl>
    <w:p w14:paraId="41322185" w14:textId="510284E4" w:rsidR="00BE09D2" w:rsidRPr="00CA3532" w:rsidRDefault="00BE09D2" w:rsidP="00F31177">
      <w:pPr>
        <w:spacing w:after="120" w:line="234" w:lineRule="atLeast"/>
        <w:jc w:val="center"/>
        <w:rPr>
          <w:i/>
          <w:iCs/>
          <w:szCs w:val="28"/>
        </w:rPr>
      </w:pPr>
    </w:p>
    <w:p w14:paraId="68B11297" w14:textId="77777777" w:rsidR="00BE09D2" w:rsidRPr="00CA3532" w:rsidRDefault="00BE09D2">
      <w:pPr>
        <w:spacing w:after="0" w:line="240" w:lineRule="auto"/>
        <w:rPr>
          <w:i/>
          <w:iCs/>
          <w:szCs w:val="28"/>
        </w:rPr>
      </w:pPr>
      <w:r w:rsidRPr="00CA3532">
        <w:rPr>
          <w:i/>
          <w:iCs/>
          <w:szCs w:val="28"/>
        </w:rPr>
        <w:br w:type="page"/>
      </w:r>
    </w:p>
    <w:tbl>
      <w:tblPr>
        <w:tblW w:w="0" w:type="auto"/>
        <w:tblCellSpacing w:w="0" w:type="dxa"/>
        <w:tblInd w:w="-318" w:type="dxa"/>
        <w:shd w:val="clear" w:color="auto" w:fill="FFFFFF"/>
        <w:tblCellMar>
          <w:left w:w="0" w:type="dxa"/>
          <w:right w:w="0" w:type="dxa"/>
        </w:tblCellMar>
        <w:tblLook w:val="04A0" w:firstRow="1" w:lastRow="0" w:firstColumn="1" w:lastColumn="0" w:noHBand="0" w:noVBand="1"/>
      </w:tblPr>
      <w:tblGrid>
        <w:gridCol w:w="3261"/>
        <w:gridCol w:w="6197"/>
      </w:tblGrid>
      <w:tr w:rsidR="003741F2" w:rsidRPr="00CA3532" w14:paraId="12B45CCA" w14:textId="77777777" w:rsidTr="00557E96">
        <w:trPr>
          <w:tblCellSpacing w:w="0" w:type="dxa"/>
        </w:trPr>
        <w:tc>
          <w:tcPr>
            <w:tcW w:w="3261" w:type="dxa"/>
            <w:shd w:val="clear" w:color="auto" w:fill="FFFFFF"/>
            <w:tcMar>
              <w:top w:w="0" w:type="dxa"/>
              <w:left w:w="108" w:type="dxa"/>
              <w:bottom w:w="0" w:type="dxa"/>
              <w:right w:w="108" w:type="dxa"/>
            </w:tcMar>
          </w:tcPr>
          <w:p w14:paraId="193A7CD3" w14:textId="77777777" w:rsidR="00EA5EFA" w:rsidRPr="00CA3532" w:rsidRDefault="00EA5EFA" w:rsidP="00557E96">
            <w:pPr>
              <w:spacing w:after="120" w:line="234" w:lineRule="atLeast"/>
              <w:jc w:val="center"/>
              <w:rPr>
                <w:noProof/>
                <w:lang w:eastAsia="ko-KR"/>
              </w:rPr>
            </w:pPr>
          </w:p>
        </w:tc>
        <w:tc>
          <w:tcPr>
            <w:tcW w:w="6197" w:type="dxa"/>
            <w:shd w:val="clear" w:color="auto" w:fill="FFFFFF"/>
            <w:tcMar>
              <w:top w:w="0" w:type="dxa"/>
              <w:left w:w="108" w:type="dxa"/>
              <w:bottom w:w="0" w:type="dxa"/>
              <w:right w:w="108" w:type="dxa"/>
            </w:tcMar>
          </w:tcPr>
          <w:p w14:paraId="73D37820" w14:textId="77777777" w:rsidR="00EA5EFA" w:rsidRPr="00CA3532" w:rsidRDefault="00EA5EFA" w:rsidP="00557E96">
            <w:pPr>
              <w:spacing w:after="120" w:line="234" w:lineRule="atLeast"/>
              <w:jc w:val="right"/>
              <w:rPr>
                <w:b/>
                <w:bCs/>
                <w:szCs w:val="28"/>
              </w:rPr>
            </w:pPr>
            <w:r w:rsidRPr="00CA3532">
              <w:rPr>
                <w:b/>
                <w:bCs/>
                <w:szCs w:val="28"/>
              </w:rPr>
              <w:t>Mẫu số 01</w:t>
            </w:r>
          </w:p>
        </w:tc>
      </w:tr>
      <w:tr w:rsidR="003741F2" w:rsidRPr="00CA3532" w14:paraId="11ADC593" w14:textId="77777777" w:rsidTr="00557E96">
        <w:trPr>
          <w:tblCellSpacing w:w="0" w:type="dxa"/>
        </w:trPr>
        <w:tc>
          <w:tcPr>
            <w:tcW w:w="3261" w:type="dxa"/>
            <w:shd w:val="clear" w:color="auto" w:fill="FFFFFF"/>
            <w:tcMar>
              <w:top w:w="0" w:type="dxa"/>
              <w:left w:w="108" w:type="dxa"/>
              <w:bottom w:w="0" w:type="dxa"/>
              <w:right w:w="108" w:type="dxa"/>
            </w:tcMar>
            <w:hideMark/>
          </w:tcPr>
          <w:p w14:paraId="2C5859EC" w14:textId="77777777" w:rsidR="00EA5EFA" w:rsidRPr="00CA3532" w:rsidRDefault="00EA5EFA" w:rsidP="00557E96">
            <w:pPr>
              <w:spacing w:after="120" w:line="234" w:lineRule="atLeast"/>
              <w:jc w:val="center"/>
              <w:rPr>
                <w:szCs w:val="28"/>
              </w:rPr>
            </w:pPr>
            <w:r w:rsidRPr="00CA3532">
              <w:rPr>
                <w:noProof/>
              </w:rPr>
              <mc:AlternateContent>
                <mc:Choice Requires="wps">
                  <w:drawing>
                    <wp:anchor distT="4294967295" distB="4294967295" distL="114300" distR="114300" simplePos="0" relativeHeight="251669504" behindDoc="0" locked="0" layoutInCell="1" allowOverlap="1" wp14:anchorId="56DE0B2E" wp14:editId="1F5FB8C2">
                      <wp:simplePos x="0" y="0"/>
                      <wp:positionH relativeFrom="column">
                        <wp:posOffset>558165</wp:posOffset>
                      </wp:positionH>
                      <wp:positionV relativeFrom="paragraph">
                        <wp:posOffset>285750</wp:posOffset>
                      </wp:positionV>
                      <wp:extent cx="914400" cy="0"/>
                      <wp:effectExtent l="13335" t="9525" r="5715" b="9525"/>
                      <wp:wrapNone/>
                      <wp:docPr id="61530348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DF302" id="_x0000_t32" coordsize="21600,21600" o:spt="32" o:oned="t" path="m,l21600,21600e" filled="f">
                      <v:path arrowok="t" fillok="f" o:connecttype="none"/>
                      <o:lock v:ext="edit" shapetype="t"/>
                    </v:shapetype>
                    <v:shape id="Straight Arrow Connector 12" o:spid="_x0000_s1026" type="#_x0000_t32" style="position:absolute;margin-left:43.95pt;margin-top:22.5pt;width:1in;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"/>
                  </w:pict>
                </mc:Fallback>
              </mc:AlternateContent>
            </w:r>
            <w:r w:rsidRPr="00CA3532">
              <w:rPr>
                <w:b/>
                <w:bCs/>
                <w:szCs w:val="28"/>
                <w:lang w:val="vi-VN"/>
              </w:rPr>
              <w:t xml:space="preserve">TÊN </w:t>
            </w:r>
            <w:r w:rsidRPr="00CA3532">
              <w:rPr>
                <w:b/>
                <w:bCs/>
                <w:szCs w:val="28"/>
              </w:rPr>
              <w:t>THT/HTX/LHHTX</w:t>
            </w:r>
            <w:r w:rsidRPr="00CA3532">
              <w:rPr>
                <w:b/>
                <w:bCs/>
                <w:szCs w:val="28"/>
                <w:lang w:val="vi-VN"/>
              </w:rPr>
              <w:br/>
            </w:r>
          </w:p>
        </w:tc>
        <w:tc>
          <w:tcPr>
            <w:tcW w:w="6197" w:type="dxa"/>
            <w:shd w:val="clear" w:color="auto" w:fill="FFFFFF"/>
            <w:tcMar>
              <w:top w:w="0" w:type="dxa"/>
              <w:left w:w="108" w:type="dxa"/>
              <w:bottom w:w="0" w:type="dxa"/>
              <w:right w:w="108" w:type="dxa"/>
            </w:tcMar>
            <w:hideMark/>
          </w:tcPr>
          <w:p w14:paraId="547E7079" w14:textId="77777777" w:rsidR="00EA5EFA" w:rsidRPr="00CA3532" w:rsidRDefault="00EA5EFA" w:rsidP="00557E96">
            <w:pPr>
              <w:spacing w:after="120" w:line="234" w:lineRule="atLeast"/>
              <w:jc w:val="center"/>
              <w:rPr>
                <w:szCs w:val="28"/>
              </w:rPr>
            </w:pPr>
            <w:r w:rsidRPr="00CA3532">
              <w:rPr>
                <w:b/>
                <w:bCs/>
                <w:szCs w:val="28"/>
                <w:lang w:val="vi-VN"/>
              </w:rPr>
              <w:t>CỘNG HÒA XÃ HỘI CHỦ NGHĨA VIỆT NAM</w:t>
            </w:r>
            <w:r w:rsidRPr="00CA3532">
              <w:rPr>
                <w:b/>
                <w:bCs/>
                <w:szCs w:val="28"/>
                <w:lang w:val="vi-VN"/>
              </w:rPr>
              <w:br/>
              <w:t>Độc lập - Tự do - Hạnh phúc</w:t>
            </w:r>
            <w:r w:rsidRPr="00CA3532">
              <w:rPr>
                <w:b/>
                <w:bCs/>
                <w:szCs w:val="28"/>
                <w:lang w:val="vi-VN"/>
              </w:rPr>
              <w:br/>
            </w:r>
          </w:p>
        </w:tc>
      </w:tr>
      <w:tr w:rsidR="003741F2" w:rsidRPr="00CA3532" w14:paraId="7478BC55" w14:textId="77777777" w:rsidTr="00557E96">
        <w:trPr>
          <w:tblCellSpacing w:w="0" w:type="dxa"/>
        </w:trPr>
        <w:tc>
          <w:tcPr>
            <w:tcW w:w="3261" w:type="dxa"/>
            <w:shd w:val="clear" w:color="auto" w:fill="FFFFFF"/>
            <w:tcMar>
              <w:top w:w="0" w:type="dxa"/>
              <w:left w:w="108" w:type="dxa"/>
              <w:bottom w:w="0" w:type="dxa"/>
              <w:right w:w="108" w:type="dxa"/>
            </w:tcMar>
            <w:hideMark/>
          </w:tcPr>
          <w:p w14:paraId="5281564B" w14:textId="77777777" w:rsidR="00EA5EFA" w:rsidRPr="00CA3532" w:rsidRDefault="00EA5EFA" w:rsidP="00557E96">
            <w:pPr>
              <w:spacing w:before="120" w:after="120" w:line="234" w:lineRule="atLeast"/>
              <w:jc w:val="center"/>
              <w:rPr>
                <w:szCs w:val="28"/>
              </w:rPr>
            </w:pPr>
            <w:r w:rsidRPr="00CA3532">
              <w:rPr>
                <w:szCs w:val="28"/>
                <w:lang w:val="vi-VN"/>
              </w:rPr>
              <w:t>Số: ………../</w:t>
            </w:r>
          </w:p>
        </w:tc>
        <w:tc>
          <w:tcPr>
            <w:tcW w:w="6197" w:type="dxa"/>
            <w:shd w:val="clear" w:color="auto" w:fill="FFFFFF"/>
            <w:tcMar>
              <w:top w:w="0" w:type="dxa"/>
              <w:left w:w="108" w:type="dxa"/>
              <w:bottom w:w="0" w:type="dxa"/>
              <w:right w:w="108" w:type="dxa"/>
            </w:tcMar>
            <w:hideMark/>
          </w:tcPr>
          <w:p w14:paraId="46D8566F" w14:textId="77777777" w:rsidR="00EA5EFA" w:rsidRPr="00CA3532" w:rsidRDefault="00EA5EFA" w:rsidP="00557E96">
            <w:pPr>
              <w:spacing w:before="120" w:after="120" w:line="234" w:lineRule="atLeast"/>
              <w:jc w:val="right"/>
              <w:rPr>
                <w:szCs w:val="28"/>
              </w:rPr>
            </w:pPr>
            <w:r w:rsidRPr="00CA3532">
              <w:rPr>
                <w:noProof/>
              </w:rPr>
              <mc:AlternateContent>
                <mc:Choice Requires="wps">
                  <w:drawing>
                    <wp:anchor distT="4294967295" distB="4294967295" distL="114300" distR="114300" simplePos="0" relativeHeight="251670528" behindDoc="0" locked="0" layoutInCell="1" allowOverlap="1" wp14:anchorId="363FA42C" wp14:editId="428A0094">
                      <wp:simplePos x="0" y="0"/>
                      <wp:positionH relativeFrom="column">
                        <wp:posOffset>954405</wp:posOffset>
                      </wp:positionH>
                      <wp:positionV relativeFrom="paragraph">
                        <wp:posOffset>18415</wp:posOffset>
                      </wp:positionV>
                      <wp:extent cx="1924050" cy="0"/>
                      <wp:effectExtent l="13335" t="8890" r="5715" b="10160"/>
                      <wp:wrapNone/>
                      <wp:docPr id="102214552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C4ACC" id="Straight Connector 1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45pt" to="22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" strokeweight=".5pt">
                      <v:stroke joinstyle="miter"/>
                      <o:lock v:ext="edit" shapetype="f"/>
                    </v:line>
                  </w:pict>
                </mc:Fallback>
              </mc:AlternateContent>
            </w:r>
            <w:r w:rsidRPr="00CA3532">
              <w:rPr>
                <w:i/>
                <w:iCs/>
                <w:szCs w:val="28"/>
                <w:lang w:val="vi-VN"/>
              </w:rPr>
              <w:t>…, ngày……tháng…</w:t>
            </w:r>
            <w:r w:rsidRPr="00CA3532">
              <w:rPr>
                <w:i/>
                <w:iCs/>
                <w:szCs w:val="28"/>
              </w:rPr>
              <w:t>…</w:t>
            </w:r>
            <w:r w:rsidRPr="00CA3532">
              <w:rPr>
                <w:i/>
                <w:iCs/>
                <w:szCs w:val="28"/>
                <w:lang w:val="vi-VN"/>
              </w:rPr>
              <w:t>năm</w:t>
            </w:r>
            <w:r w:rsidRPr="00CA3532">
              <w:rPr>
                <w:i/>
                <w:iCs/>
                <w:szCs w:val="28"/>
              </w:rPr>
              <w:t>………</w:t>
            </w:r>
          </w:p>
        </w:tc>
      </w:tr>
    </w:tbl>
    <w:p w14:paraId="489DBA9F" w14:textId="2C02731B" w:rsidR="00876B59" w:rsidRPr="00CA3532" w:rsidRDefault="00876B59" w:rsidP="0096511A">
      <w:pPr>
        <w:shd w:val="clear" w:color="auto" w:fill="FFFFFF"/>
        <w:spacing w:before="120" w:after="120" w:line="234" w:lineRule="atLeast"/>
        <w:jc w:val="center"/>
        <w:rPr>
          <w:b/>
          <w:bCs/>
          <w:szCs w:val="28"/>
          <w:lang w:val="vi-VN"/>
        </w:rPr>
      </w:pPr>
      <w:bookmarkStart w:id="299" w:name="chuong_pl_1_name"/>
      <w:r w:rsidRPr="00CA3532">
        <w:rPr>
          <w:b/>
          <w:bCs/>
          <w:szCs w:val="28"/>
          <w:lang w:val="vi-VN"/>
        </w:rPr>
        <w:t xml:space="preserve">ĐƠN </w:t>
      </w:r>
      <w:bookmarkEnd w:id="299"/>
      <w:r w:rsidRPr="00CA3532">
        <w:rPr>
          <w:b/>
          <w:bCs/>
          <w:szCs w:val="28"/>
          <w:lang w:val="vi-VN"/>
        </w:rPr>
        <w:t>ĐĂNG KÝ NHU CẦU HỖ TRỢ</w:t>
      </w:r>
    </w:p>
    <w:p w14:paraId="660D4F69" w14:textId="1C3F8C4C" w:rsidR="00876B59" w:rsidRPr="00CA3532" w:rsidRDefault="00876B59" w:rsidP="00876B59">
      <w:pPr>
        <w:shd w:val="clear" w:color="auto" w:fill="FFFFFF"/>
        <w:spacing w:before="120" w:after="120" w:line="234" w:lineRule="atLeast"/>
        <w:jc w:val="center"/>
        <w:rPr>
          <w:szCs w:val="28"/>
        </w:rPr>
      </w:pPr>
      <w:r w:rsidRPr="00CA3532">
        <w:rPr>
          <w:b/>
          <w:bCs/>
          <w:szCs w:val="28"/>
          <w:lang w:val="vi-VN"/>
        </w:rPr>
        <w:t xml:space="preserve">V/v hỗ trợ </w:t>
      </w:r>
      <w:r w:rsidRPr="00CA3532">
        <w:rPr>
          <w:b/>
          <w:bCs/>
          <w:szCs w:val="28"/>
        </w:rPr>
        <w:t>…………</w:t>
      </w:r>
      <w:r w:rsidR="00C97BF0" w:rsidRPr="00CA3532">
        <w:rPr>
          <w:b/>
          <w:bCs/>
          <w:szCs w:val="28"/>
        </w:rPr>
        <w:t xml:space="preserve"> </w:t>
      </w:r>
      <w:r w:rsidR="00C97BF0" w:rsidRPr="00CA3532">
        <w:rPr>
          <w:b/>
          <w:bCs/>
          <w:szCs w:val="28"/>
          <w:vertAlign w:val="superscript"/>
        </w:rPr>
        <w:t>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14"/>
        <w:gridCol w:w="6158"/>
      </w:tblGrid>
      <w:tr w:rsidR="003741F2" w:rsidRPr="00CA3532" w14:paraId="09F3E465" w14:textId="77777777" w:rsidTr="00FB40C3">
        <w:trPr>
          <w:tblCellSpacing w:w="0" w:type="dxa"/>
        </w:trPr>
        <w:tc>
          <w:tcPr>
            <w:tcW w:w="2914" w:type="dxa"/>
            <w:shd w:val="clear" w:color="auto" w:fill="FFFFFF"/>
            <w:tcMar>
              <w:top w:w="0" w:type="dxa"/>
              <w:left w:w="108" w:type="dxa"/>
              <w:bottom w:w="0" w:type="dxa"/>
              <w:right w:w="108" w:type="dxa"/>
            </w:tcMar>
            <w:hideMark/>
          </w:tcPr>
          <w:p w14:paraId="27AC4D55" w14:textId="77777777" w:rsidR="00876B59" w:rsidRPr="00CA3532" w:rsidRDefault="00876B59" w:rsidP="00FB40C3">
            <w:pPr>
              <w:spacing w:before="120" w:after="120" w:line="234" w:lineRule="atLeast"/>
              <w:jc w:val="right"/>
              <w:rPr>
                <w:szCs w:val="28"/>
              </w:rPr>
            </w:pPr>
            <w:r w:rsidRPr="00CA3532">
              <w:rPr>
                <w:b/>
                <w:bCs/>
                <w:szCs w:val="28"/>
                <w:lang w:val="vi-VN"/>
              </w:rPr>
              <w:t>Kính gửi:</w:t>
            </w:r>
          </w:p>
        </w:tc>
        <w:tc>
          <w:tcPr>
            <w:tcW w:w="6158" w:type="dxa"/>
            <w:shd w:val="clear" w:color="auto" w:fill="FFFFFF"/>
            <w:tcMar>
              <w:top w:w="0" w:type="dxa"/>
              <w:left w:w="108" w:type="dxa"/>
              <w:bottom w:w="0" w:type="dxa"/>
              <w:right w:w="108" w:type="dxa"/>
            </w:tcMar>
          </w:tcPr>
          <w:p w14:paraId="181F75B8" w14:textId="4CF609DD" w:rsidR="00876B59" w:rsidRPr="00CA3532" w:rsidRDefault="00876B59" w:rsidP="00FB40C3">
            <w:pPr>
              <w:tabs>
                <w:tab w:val="right" w:leader="dot" w:pos="7938"/>
              </w:tabs>
              <w:spacing w:before="120" w:after="120" w:line="234" w:lineRule="atLeast"/>
              <w:rPr>
                <w:szCs w:val="28"/>
              </w:rPr>
            </w:pPr>
            <w:r w:rsidRPr="00CA3532">
              <w:rPr>
                <w:szCs w:val="28"/>
              </w:rPr>
              <w:t>Ủy ban nhân dân xã/phường/ thị trấn ………………</w:t>
            </w:r>
            <w:r w:rsidR="00C97BF0" w:rsidRPr="00CA3532">
              <w:rPr>
                <w:szCs w:val="28"/>
                <w:vertAlign w:val="superscript"/>
              </w:rPr>
              <w:t>ii</w:t>
            </w:r>
          </w:p>
        </w:tc>
      </w:tr>
    </w:tbl>
    <w:p w14:paraId="249551B0"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Tên THT/HTX/LHHTX (tổ hợp tác/hợp tác xã/ liên hiệp hợp tác xã)</w:t>
      </w:r>
      <w:r w:rsidRPr="00CA3532">
        <w:rPr>
          <w:szCs w:val="28"/>
          <w:lang w:val="vi-VN"/>
        </w:rPr>
        <w:t>:</w:t>
      </w:r>
      <w:r w:rsidRPr="00CA3532">
        <w:rPr>
          <w:szCs w:val="28"/>
        </w:rPr>
        <w:t xml:space="preserve"> ……………………………………………………………………………………….</w:t>
      </w:r>
    </w:p>
    <w:p w14:paraId="3301DD65" w14:textId="77777777" w:rsidR="0056762E" w:rsidRPr="00CA3532" w:rsidRDefault="0056762E" w:rsidP="0096511A">
      <w:pPr>
        <w:shd w:val="clear" w:color="auto" w:fill="FFFFFF"/>
        <w:tabs>
          <w:tab w:val="left" w:leader="dot" w:pos="6804"/>
          <w:tab w:val="left" w:leader="dot" w:pos="9072"/>
        </w:tabs>
        <w:spacing w:before="120" w:after="120" w:line="288" w:lineRule="auto"/>
        <w:rPr>
          <w:szCs w:val="28"/>
        </w:rPr>
      </w:pPr>
      <w:r w:rsidRPr="00CA3532">
        <w:rPr>
          <w:szCs w:val="28"/>
        </w:rPr>
        <w:t>Giấy đăng ký số……………………………ngày cấp……………………………….</w:t>
      </w:r>
    </w:p>
    <w:p w14:paraId="69973CB0" w14:textId="15E53D5A" w:rsidR="0056762E" w:rsidRPr="00CA3532" w:rsidRDefault="0056762E" w:rsidP="0096511A">
      <w:pPr>
        <w:shd w:val="clear" w:color="auto" w:fill="FFFFFF"/>
        <w:tabs>
          <w:tab w:val="left" w:leader="dot" w:pos="9072"/>
        </w:tabs>
        <w:spacing w:before="120" w:after="120" w:line="288" w:lineRule="auto"/>
        <w:rPr>
          <w:szCs w:val="28"/>
        </w:rPr>
      </w:pPr>
      <w:r w:rsidRPr="00CA3532">
        <w:rPr>
          <w:szCs w:val="28"/>
        </w:rPr>
        <w:t>Địa chỉ:………………………………………………………………………………</w:t>
      </w:r>
    </w:p>
    <w:p w14:paraId="6A001356" w14:textId="166F65E9" w:rsidR="0056762E" w:rsidRPr="00CA3532" w:rsidRDefault="0056762E" w:rsidP="0096511A">
      <w:pPr>
        <w:shd w:val="clear" w:color="auto" w:fill="FFFFFF"/>
        <w:tabs>
          <w:tab w:val="left" w:leader="dot" w:pos="4536"/>
          <w:tab w:val="left" w:leader="dot" w:pos="6804"/>
          <w:tab w:val="left" w:leader="dot" w:pos="9072"/>
        </w:tabs>
        <w:spacing w:before="120" w:after="120" w:line="288" w:lineRule="auto"/>
        <w:rPr>
          <w:szCs w:val="28"/>
        </w:rPr>
      </w:pPr>
      <w:r w:rsidRPr="00CA3532">
        <w:rPr>
          <w:szCs w:val="28"/>
        </w:rPr>
        <w:t>Điện thoại: …………………Fax:………………. Email:…………………………..</w:t>
      </w:r>
    </w:p>
    <w:p w14:paraId="0F6B8583"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Người đại diện:………………………………………………………………………</w:t>
      </w:r>
    </w:p>
    <w:p w14:paraId="2AEDAB63" w14:textId="4AA568AC"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Chức vụ: …………………………………………………………………………..</w:t>
      </w:r>
    </w:p>
    <w:p w14:paraId="7AD4C2AA" w14:textId="03F59BEF"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Số định danh cá nhân</w:t>
      </w:r>
      <w:r w:rsidR="0056762E" w:rsidRPr="00CA3532">
        <w:rPr>
          <w:szCs w:val="28"/>
        </w:rPr>
        <w:t xml:space="preserve"> của người đại diện</w:t>
      </w:r>
      <w:r w:rsidRPr="00CA3532">
        <w:rPr>
          <w:szCs w:val="28"/>
        </w:rPr>
        <w:t>:…………………………………………..</w:t>
      </w:r>
    </w:p>
    <w:p w14:paraId="663DBD40" w14:textId="006BD45A" w:rsidR="00876B59" w:rsidRPr="00CA3532" w:rsidRDefault="00876B59" w:rsidP="0096511A">
      <w:pPr>
        <w:shd w:val="clear" w:color="auto" w:fill="FFFFFF"/>
        <w:tabs>
          <w:tab w:val="left" w:leader="dot" w:pos="9015"/>
        </w:tabs>
        <w:spacing w:before="120" w:after="120" w:line="288" w:lineRule="auto"/>
        <w:rPr>
          <w:szCs w:val="28"/>
        </w:rPr>
      </w:pPr>
      <w:r w:rsidRPr="00CA3532">
        <w:rPr>
          <w:spacing w:val="-4"/>
          <w:szCs w:val="28"/>
          <w:lang w:val="vi-VN"/>
        </w:rPr>
        <w:t>Căn cứ</w:t>
      </w:r>
      <w:r w:rsidRPr="00CA3532">
        <w:rPr>
          <w:spacing w:val="-4"/>
          <w:szCs w:val="28"/>
        </w:rPr>
        <w:t xml:space="preserve"> ……………………………………………………………………………….</w:t>
      </w:r>
      <w:r w:rsidR="00C97BF0" w:rsidRPr="00CA3532">
        <w:rPr>
          <w:spacing w:val="-4"/>
          <w:szCs w:val="28"/>
          <w:vertAlign w:val="superscript"/>
        </w:rPr>
        <w:t>iii</w:t>
      </w:r>
    </w:p>
    <w:p w14:paraId="69921A9C"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szCs w:val="28"/>
          <w:lang w:val="vi-VN"/>
        </w:rPr>
        <w:t>đề nghị </w:t>
      </w:r>
      <w:r w:rsidRPr="00CA3532">
        <w:rPr>
          <w:szCs w:val="28"/>
        </w:rPr>
        <w:t>Ủy ban nhân dân cấp xã</w:t>
      </w:r>
      <w:r w:rsidRPr="00CA3532">
        <w:rPr>
          <w:szCs w:val="28"/>
          <w:lang w:val="vi-VN"/>
        </w:rPr>
        <w:t>:</w:t>
      </w:r>
    </w:p>
    <w:p w14:paraId="2513D520"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b/>
          <w:bCs/>
          <w:szCs w:val="28"/>
          <w:lang w:val="vi-VN"/>
        </w:rPr>
        <w:t>I. THÔNG TIN CHUNG</w:t>
      </w:r>
    </w:p>
    <w:p w14:paraId="04E3E92C" w14:textId="43BE40D6" w:rsidR="00876B59" w:rsidRPr="00CA3532" w:rsidRDefault="00876B59" w:rsidP="0096511A">
      <w:pPr>
        <w:shd w:val="clear" w:color="auto" w:fill="FFFFFF"/>
        <w:tabs>
          <w:tab w:val="left" w:leader="dot" w:pos="9072"/>
        </w:tabs>
        <w:spacing w:before="120" w:after="120" w:line="288" w:lineRule="auto"/>
        <w:rPr>
          <w:szCs w:val="28"/>
        </w:rPr>
      </w:pPr>
      <w:r w:rsidRPr="00CA3532">
        <w:rPr>
          <w:szCs w:val="28"/>
          <w:lang w:val="vi-VN"/>
        </w:rPr>
        <w:t xml:space="preserve">1. </w:t>
      </w:r>
      <w:r w:rsidRPr="00CA3532">
        <w:rPr>
          <w:szCs w:val="28"/>
        </w:rPr>
        <w:t>Ngày thành lập/ ngày đăng ký:</w:t>
      </w:r>
      <w:r w:rsidR="00C97BF0" w:rsidRPr="00CA3532">
        <w:rPr>
          <w:szCs w:val="28"/>
          <w:vertAlign w:val="superscript"/>
        </w:rPr>
        <w:t>iv</w:t>
      </w:r>
    </w:p>
    <w:p w14:paraId="3674E778" w14:textId="74CA17CC"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2. Số lượng thành viên:</w:t>
      </w:r>
      <w:r w:rsidR="00C97BF0" w:rsidRPr="00CA3532">
        <w:rPr>
          <w:szCs w:val="28"/>
          <w:vertAlign w:val="superscript"/>
        </w:rPr>
        <w:t>v</w:t>
      </w:r>
    </w:p>
    <w:p w14:paraId="3DE0C00F" w14:textId="07FFF269"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3. Số lao động:</w:t>
      </w:r>
      <w:r w:rsidR="00C97BF0" w:rsidRPr="00CA3532">
        <w:rPr>
          <w:szCs w:val="28"/>
          <w:vertAlign w:val="superscript"/>
        </w:rPr>
        <w:t>vi</w:t>
      </w:r>
    </w:p>
    <w:p w14:paraId="7234D4A4" w14:textId="01035F05"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4. Tỷ lệ giá trị giao dịch nội bộ (đối với HTX, LHHTX):</w:t>
      </w:r>
      <w:r w:rsidR="00C97BF0" w:rsidRPr="00CA3532">
        <w:rPr>
          <w:szCs w:val="28"/>
          <w:vertAlign w:val="superscript"/>
        </w:rPr>
        <w:t>vii</w:t>
      </w:r>
    </w:p>
    <w:p w14:paraId="6FCE8592" w14:textId="7960F11E"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5. Tỷ lệ trích lập quỹ chung (đối với HTX, LHHTX):</w:t>
      </w:r>
      <w:r w:rsidR="00C97BF0" w:rsidRPr="00CA3532">
        <w:rPr>
          <w:szCs w:val="28"/>
          <w:vertAlign w:val="superscript"/>
        </w:rPr>
        <w:t>viii</w:t>
      </w:r>
    </w:p>
    <w:p w14:paraId="60E724C1" w14:textId="77777777" w:rsidR="00876B59" w:rsidRPr="00CA3532" w:rsidRDefault="00876B59" w:rsidP="0096511A">
      <w:pPr>
        <w:shd w:val="clear" w:color="auto" w:fill="FFFFFF"/>
        <w:tabs>
          <w:tab w:val="left" w:leader="dot" w:pos="9072"/>
        </w:tabs>
        <w:spacing w:before="120" w:after="120" w:line="288" w:lineRule="auto"/>
        <w:rPr>
          <w:b/>
          <w:bCs/>
          <w:szCs w:val="28"/>
        </w:rPr>
      </w:pPr>
      <w:r w:rsidRPr="00CA3532">
        <w:rPr>
          <w:b/>
          <w:bCs/>
          <w:szCs w:val="28"/>
        </w:rPr>
        <w:t>II. THUYẾT MINH SỰ PHÙ HỢP VỚI CHÍNH SÁCH HỖ TRỢ</w:t>
      </w:r>
    </w:p>
    <w:p w14:paraId="1E79DD8D"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szCs w:val="28"/>
        </w:rPr>
        <w:t>THT/HTX/LHHTX tự viết thuyết minh đơn giản theo các tiêu chí thụ hưởng chính sách của từng chính sách cụ thể</w:t>
      </w:r>
    </w:p>
    <w:p w14:paraId="47A9AC34" w14:textId="38C5CDEB" w:rsidR="00876B59" w:rsidRDefault="00876B59" w:rsidP="0096511A">
      <w:pPr>
        <w:shd w:val="clear" w:color="auto" w:fill="FFFFFF"/>
        <w:tabs>
          <w:tab w:val="left" w:leader="dot" w:pos="9072"/>
        </w:tabs>
        <w:spacing w:before="120" w:after="120" w:line="288" w:lineRule="auto"/>
        <w:rPr>
          <w:ins w:id="300" w:author="Hung" w:date="2024-02-29T17:30:00Z" w16du:dateUtc="2024-02-29T10:30:00Z"/>
          <w:szCs w:val="28"/>
        </w:rPr>
      </w:pPr>
      <w:r w:rsidRPr="00CA3532">
        <w:rPr>
          <w:szCs w:val="28"/>
        </w:rPr>
        <w:t>………………………………………………………………………………………………………………………………………………………………………………</w:t>
      </w:r>
    </w:p>
    <w:p w14:paraId="6FFB481F" w14:textId="3BB53A49" w:rsidR="00FF37F9" w:rsidRPr="00CA3532" w:rsidRDefault="00FF37F9" w:rsidP="0096511A">
      <w:pPr>
        <w:shd w:val="clear" w:color="auto" w:fill="FFFFFF"/>
        <w:tabs>
          <w:tab w:val="left" w:leader="dot" w:pos="9072"/>
        </w:tabs>
        <w:spacing w:before="120" w:after="120" w:line="288" w:lineRule="auto"/>
        <w:rPr>
          <w:b/>
          <w:bCs/>
          <w:szCs w:val="28"/>
        </w:rPr>
      </w:pPr>
      <w:ins w:id="301" w:author="Hung" w:date="2024-02-29T17:30:00Z" w16du:dateUtc="2024-02-29T10:30:00Z">
        <w:r w:rsidRPr="00CA3532">
          <w:rPr>
            <w:szCs w:val="28"/>
          </w:rPr>
          <w:t>………………………………………………………………………………………</w:t>
        </w:r>
      </w:ins>
    </w:p>
    <w:p w14:paraId="53402719" w14:textId="77777777" w:rsidR="00876B59" w:rsidRPr="00CA3532" w:rsidRDefault="00876B59" w:rsidP="0096511A">
      <w:pPr>
        <w:shd w:val="clear" w:color="auto" w:fill="FFFFFF"/>
        <w:tabs>
          <w:tab w:val="left" w:leader="dot" w:pos="9072"/>
        </w:tabs>
        <w:spacing w:before="120" w:after="120" w:line="288" w:lineRule="auto"/>
        <w:rPr>
          <w:szCs w:val="28"/>
        </w:rPr>
      </w:pPr>
      <w:r w:rsidRPr="00CA3532">
        <w:rPr>
          <w:b/>
          <w:bCs/>
          <w:szCs w:val="28"/>
          <w:lang w:val="vi-VN"/>
        </w:rPr>
        <w:lastRenderedPageBreak/>
        <w:t>II</w:t>
      </w:r>
      <w:r w:rsidRPr="00CA3532">
        <w:rPr>
          <w:b/>
          <w:bCs/>
          <w:szCs w:val="28"/>
        </w:rPr>
        <w:t>I</w:t>
      </w:r>
      <w:r w:rsidRPr="00CA3532">
        <w:rPr>
          <w:b/>
          <w:bCs/>
          <w:szCs w:val="28"/>
          <w:lang w:val="vi-VN"/>
        </w:rPr>
        <w:t>. Đ</w:t>
      </w:r>
      <w:r w:rsidRPr="00CA3532">
        <w:rPr>
          <w:b/>
          <w:bCs/>
          <w:szCs w:val="28"/>
        </w:rPr>
        <w:t>Ề </w:t>
      </w:r>
      <w:r w:rsidRPr="00CA3532">
        <w:rPr>
          <w:b/>
          <w:bCs/>
          <w:szCs w:val="28"/>
          <w:lang w:val="vi-VN"/>
        </w:rPr>
        <w:t>NGHỊ H</w:t>
      </w:r>
      <w:r w:rsidRPr="00CA3532">
        <w:rPr>
          <w:b/>
          <w:bCs/>
          <w:szCs w:val="28"/>
        </w:rPr>
        <w:t>Ỗ </w:t>
      </w:r>
      <w:r w:rsidRPr="00CA3532">
        <w:rPr>
          <w:b/>
          <w:bCs/>
          <w:szCs w:val="28"/>
          <w:lang w:val="vi-VN"/>
        </w:rPr>
        <w:t>TRỢ CỦA NHÀ NƯỚC</w:t>
      </w:r>
    </w:p>
    <w:p w14:paraId="0542415B" w14:textId="77777777" w:rsidR="00FF37F9" w:rsidRDefault="00876B59" w:rsidP="0096511A">
      <w:pPr>
        <w:shd w:val="clear" w:color="auto" w:fill="FFFFFF"/>
        <w:tabs>
          <w:tab w:val="left" w:leader="dot" w:pos="9072"/>
        </w:tabs>
        <w:spacing w:before="120" w:after="120" w:line="288" w:lineRule="auto"/>
        <w:rPr>
          <w:ins w:id="302" w:author="Hung" w:date="2024-02-29T17:30:00Z" w16du:dateUtc="2024-02-29T10:30:00Z"/>
          <w:szCs w:val="28"/>
        </w:rPr>
      </w:pPr>
      <w:r w:rsidRPr="00CA3532">
        <w:rPr>
          <w:szCs w:val="28"/>
        </w:rPr>
        <w:t>………………………………………………………………………………………</w:t>
      </w:r>
    </w:p>
    <w:p w14:paraId="5F28CC9C" w14:textId="65D12F57" w:rsidR="00876B59" w:rsidRPr="00CA3532" w:rsidRDefault="00FF37F9" w:rsidP="0096511A">
      <w:pPr>
        <w:shd w:val="clear" w:color="auto" w:fill="FFFFFF"/>
        <w:tabs>
          <w:tab w:val="left" w:leader="dot" w:pos="9072"/>
        </w:tabs>
        <w:spacing w:before="120" w:after="120" w:line="288" w:lineRule="auto"/>
        <w:rPr>
          <w:szCs w:val="28"/>
        </w:rPr>
      </w:pPr>
      <w:ins w:id="303" w:author="Hung" w:date="2024-02-29T17:30:00Z" w16du:dateUtc="2024-02-29T10:30:00Z">
        <w:r w:rsidRPr="00CA3532">
          <w:rPr>
            <w:szCs w:val="28"/>
          </w:rPr>
          <w:t>………………………………………………………………………………………</w:t>
        </w:r>
      </w:ins>
      <w:r w:rsidR="00876B59" w:rsidRPr="00CA3532">
        <w:rPr>
          <w:szCs w:val="28"/>
        </w:rPr>
        <w:t>………………………………………………………………………………………</w:t>
      </w:r>
    </w:p>
    <w:p w14:paraId="3D1EBF20" w14:textId="491DF467" w:rsidR="00C97BF0" w:rsidRPr="00CA3532" w:rsidRDefault="00E02EE1" w:rsidP="0096511A">
      <w:pPr>
        <w:shd w:val="clear" w:color="auto" w:fill="FFFFFF"/>
        <w:tabs>
          <w:tab w:val="left" w:leader="dot" w:pos="9072"/>
        </w:tabs>
        <w:spacing w:before="120" w:after="120" w:line="288" w:lineRule="auto"/>
        <w:rPr>
          <w:szCs w:val="28"/>
        </w:rPr>
      </w:pPr>
      <w:r w:rsidRPr="00CA3532">
        <w:rPr>
          <w:szCs w:val="28"/>
        </w:rPr>
        <w:t>Dự kiến</w:t>
      </w:r>
      <w:r w:rsidR="00876B59" w:rsidRPr="00CA3532">
        <w:rPr>
          <w:szCs w:val="28"/>
        </w:rPr>
        <w:t xml:space="preserve"> kinh phí đề nghị hỗ trợ (ghi rõ tổng chi phí, trong đó nguồn vốn </w:t>
      </w:r>
      <w:r w:rsidRPr="00CA3532">
        <w:rPr>
          <w:szCs w:val="28"/>
        </w:rPr>
        <w:t xml:space="preserve">đề nghị hỗ trợ từ </w:t>
      </w:r>
      <w:r w:rsidR="00876B59" w:rsidRPr="00CA3532">
        <w:rPr>
          <w:szCs w:val="28"/>
        </w:rPr>
        <w:t xml:space="preserve">ngân sách nhà nước, vốn </w:t>
      </w:r>
      <w:r w:rsidRPr="00CA3532">
        <w:rPr>
          <w:szCs w:val="28"/>
        </w:rPr>
        <w:t xml:space="preserve">đối ứng </w:t>
      </w:r>
      <w:r w:rsidR="00876B59" w:rsidRPr="00CA3532">
        <w:rPr>
          <w:szCs w:val="28"/>
        </w:rPr>
        <w:t xml:space="preserve">của </w:t>
      </w:r>
      <w:r w:rsidRPr="00CA3532">
        <w:rPr>
          <w:szCs w:val="28"/>
        </w:rPr>
        <w:t>THT/HTX/LHHTX</w:t>
      </w:r>
      <w:r w:rsidRPr="00CA3532" w:rsidDel="00E02EE1">
        <w:rPr>
          <w:szCs w:val="28"/>
        </w:rPr>
        <w:t xml:space="preserve"> </w:t>
      </w:r>
      <w:r w:rsidRPr="00CA3532">
        <w:rPr>
          <w:szCs w:val="28"/>
        </w:rPr>
        <w:t>(nếu có)</w:t>
      </w:r>
      <w:r w:rsidR="00876B59" w:rsidRPr="00CA3532">
        <w:rPr>
          <w:szCs w:val="28"/>
        </w:rPr>
        <w:t xml:space="preserve">) </w:t>
      </w:r>
      <w:r w:rsidR="00C97BF0" w:rsidRPr="00CA3532">
        <w:rPr>
          <w:szCs w:val="28"/>
        </w:rPr>
        <w:t>………………………………………………………………………………………………………………………………………………………………………………</w:t>
      </w:r>
    </w:p>
    <w:p w14:paraId="268A2292" w14:textId="77777777" w:rsidR="005C254F" w:rsidRPr="00CA3532" w:rsidRDefault="005C254F" w:rsidP="0096511A">
      <w:pPr>
        <w:shd w:val="clear" w:color="auto" w:fill="FFFFFF"/>
        <w:tabs>
          <w:tab w:val="left" w:leader="dot" w:pos="9072"/>
        </w:tabs>
        <w:spacing w:before="120" w:after="120" w:line="288" w:lineRule="auto"/>
        <w:rPr>
          <w:szCs w:val="28"/>
        </w:rPr>
      </w:pPr>
      <w:r w:rsidRPr="00CA3532">
        <w:rPr>
          <w:szCs w:val="28"/>
        </w:rPr>
        <w:t>………………………………………………………………………………………</w:t>
      </w:r>
    </w:p>
    <w:p w14:paraId="1521C6BC" w14:textId="71257EA1" w:rsidR="00876B59" w:rsidRPr="00CA3532" w:rsidRDefault="00876B59" w:rsidP="0096511A">
      <w:pPr>
        <w:shd w:val="clear" w:color="auto" w:fill="FFFFFF"/>
        <w:tabs>
          <w:tab w:val="left" w:leader="dot" w:pos="9072"/>
        </w:tabs>
        <w:spacing w:before="120" w:after="120" w:line="288" w:lineRule="auto"/>
        <w:rPr>
          <w:szCs w:val="28"/>
        </w:rPr>
      </w:pPr>
      <w:r w:rsidRPr="00CA3532">
        <w:rPr>
          <w:b/>
          <w:bCs/>
          <w:szCs w:val="28"/>
          <w:lang w:val="vi-VN"/>
        </w:rPr>
        <w:t>I</w:t>
      </w:r>
      <w:r w:rsidRPr="00CA3532">
        <w:rPr>
          <w:b/>
          <w:bCs/>
          <w:szCs w:val="28"/>
        </w:rPr>
        <w:t>V</w:t>
      </w:r>
      <w:r w:rsidRPr="00CA3532">
        <w:rPr>
          <w:b/>
          <w:bCs/>
          <w:szCs w:val="28"/>
          <w:lang w:val="vi-VN"/>
        </w:rPr>
        <w:t>. CAM KẾT:</w:t>
      </w:r>
      <w:r w:rsidRPr="00CA3532">
        <w:rPr>
          <w:szCs w:val="28"/>
          <w:lang w:val="vi-VN"/>
        </w:rPr>
        <w:t> </w:t>
      </w:r>
      <w:r w:rsidRPr="00CA3532">
        <w:rPr>
          <w:szCs w:val="28"/>
        </w:rPr>
        <w:t>……………………………</w:t>
      </w:r>
      <w:r w:rsidR="005C254F" w:rsidRPr="00CA3532">
        <w:rPr>
          <w:szCs w:val="28"/>
        </w:rPr>
        <w:t>…</w:t>
      </w:r>
      <w:r w:rsidRPr="00CA3532">
        <w:rPr>
          <w:szCs w:val="28"/>
          <w:lang w:val="vi-VN"/>
        </w:rPr>
        <w:t xml:space="preserve">(tên </w:t>
      </w:r>
      <w:r w:rsidRPr="00CA3532">
        <w:rPr>
          <w:szCs w:val="28"/>
        </w:rPr>
        <w:t>THT/HTX/LHHTX</w:t>
      </w:r>
      <w:r w:rsidRPr="00CA3532">
        <w:rPr>
          <w:szCs w:val="28"/>
          <w:lang w:val="vi-VN"/>
        </w:rPr>
        <w:t>) cam kết:</w:t>
      </w:r>
    </w:p>
    <w:p w14:paraId="4BD1CD2C" w14:textId="382D992B" w:rsidR="00876B59" w:rsidRPr="00CA3532" w:rsidRDefault="00876B59" w:rsidP="0096511A">
      <w:pPr>
        <w:shd w:val="clear" w:color="auto" w:fill="FFFFFF"/>
        <w:tabs>
          <w:tab w:val="left" w:leader="dot" w:pos="9072"/>
        </w:tabs>
        <w:spacing w:before="120" w:after="120" w:line="288" w:lineRule="auto"/>
        <w:jc w:val="both"/>
        <w:rPr>
          <w:szCs w:val="28"/>
        </w:rPr>
      </w:pPr>
      <w:r w:rsidRPr="00CA3532">
        <w:rPr>
          <w:szCs w:val="28"/>
          <w:lang w:val="vi-VN"/>
        </w:rPr>
        <w:t xml:space="preserve">1. </w:t>
      </w:r>
      <w:r w:rsidR="004F5541" w:rsidRPr="00CA3532">
        <w:rPr>
          <w:szCs w:val="28"/>
        </w:rPr>
        <w:t>K</w:t>
      </w:r>
      <w:r w:rsidRPr="00CA3532">
        <w:rPr>
          <w:szCs w:val="28"/>
          <w:lang w:val="vi-VN"/>
        </w:rPr>
        <w:t>hông vi phạm các hành vi bị nghiêm cấm theo quy định tại khoản 2 Điều 7 của Luật Hợp tác xã, không trong thời gian chấp hành bản án hình sự của Tòa án đã có hiệu lực pháp luật</w:t>
      </w:r>
      <w:r w:rsidRPr="00CA3532">
        <w:rPr>
          <w:szCs w:val="28"/>
        </w:rPr>
        <w:t>.</w:t>
      </w:r>
    </w:p>
    <w:p w14:paraId="4AB8F7A3" w14:textId="77777777" w:rsidR="00876B59" w:rsidRPr="00CA3532" w:rsidRDefault="00876B59" w:rsidP="0096511A">
      <w:pPr>
        <w:shd w:val="clear" w:color="auto" w:fill="FFFFFF"/>
        <w:tabs>
          <w:tab w:val="left" w:leader="dot" w:pos="9072"/>
        </w:tabs>
        <w:spacing w:before="120" w:after="120" w:line="288" w:lineRule="auto"/>
        <w:jc w:val="both"/>
        <w:rPr>
          <w:szCs w:val="28"/>
        </w:rPr>
      </w:pPr>
      <w:r w:rsidRPr="00CA3532">
        <w:rPr>
          <w:szCs w:val="28"/>
        </w:rPr>
        <w:t xml:space="preserve">2. </w:t>
      </w:r>
      <w:r w:rsidRPr="00CA3532">
        <w:rPr>
          <w:szCs w:val="28"/>
          <w:lang w:val="vi-VN"/>
        </w:rPr>
        <w:t>Tính chính xác của những thông tin trên đây</w:t>
      </w:r>
      <w:r w:rsidRPr="00CA3532">
        <w:rPr>
          <w:szCs w:val="28"/>
        </w:rPr>
        <w:t>.</w:t>
      </w:r>
    </w:p>
    <w:p w14:paraId="3500FC36" w14:textId="4859DBF7" w:rsidR="00876B59" w:rsidRPr="00CA3532" w:rsidRDefault="00876B59" w:rsidP="0096511A">
      <w:pPr>
        <w:shd w:val="clear" w:color="auto" w:fill="FFFFFF"/>
        <w:tabs>
          <w:tab w:val="left" w:leader="dot" w:pos="9072"/>
        </w:tabs>
        <w:spacing w:before="120" w:after="120" w:line="288" w:lineRule="auto"/>
        <w:jc w:val="both"/>
        <w:rPr>
          <w:szCs w:val="28"/>
        </w:rPr>
      </w:pPr>
      <w:r w:rsidRPr="00CA3532">
        <w:rPr>
          <w:szCs w:val="28"/>
        </w:rPr>
        <w:t>3</w:t>
      </w:r>
      <w:r w:rsidRPr="00CA3532">
        <w:rPr>
          <w:szCs w:val="28"/>
          <w:lang w:val="vi-VN"/>
        </w:rPr>
        <w:t>. Thực hiện đầy đủ các thủ tục và thực hiện đúng nội dung</w:t>
      </w:r>
      <w:r w:rsidR="00AC5429" w:rsidRPr="00CA3532">
        <w:rPr>
          <w:szCs w:val="28"/>
        </w:rPr>
        <w:t>, mục đích</w:t>
      </w:r>
      <w:r w:rsidRPr="00CA3532">
        <w:rPr>
          <w:szCs w:val="28"/>
          <w:lang w:val="vi-VN"/>
        </w:rPr>
        <w:t xml:space="preserve"> đã đăng ký theo quy định khi có quyết định hỗ trợ của cơ quan có thẩm quyền.</w:t>
      </w:r>
    </w:p>
    <w:p w14:paraId="01D86ED9" w14:textId="7CC1FCA5" w:rsidR="00876B59" w:rsidRPr="00CA3532" w:rsidRDefault="00876B59" w:rsidP="0096511A">
      <w:pPr>
        <w:shd w:val="clear" w:color="auto" w:fill="FFFFFF"/>
        <w:tabs>
          <w:tab w:val="left" w:leader="dot" w:pos="9072"/>
        </w:tabs>
        <w:spacing w:before="120" w:after="120" w:line="288" w:lineRule="auto"/>
        <w:jc w:val="both"/>
        <w:rPr>
          <w:spacing w:val="-4"/>
          <w:szCs w:val="28"/>
        </w:rPr>
      </w:pPr>
      <w:r w:rsidRPr="00CA3532">
        <w:rPr>
          <w:spacing w:val="-4"/>
          <w:szCs w:val="28"/>
        </w:rPr>
        <w:t>4</w:t>
      </w:r>
      <w:r w:rsidRPr="00CA3532">
        <w:rPr>
          <w:spacing w:val="-4"/>
          <w:szCs w:val="28"/>
          <w:lang w:val="vi-VN"/>
        </w:rPr>
        <w:t xml:space="preserve">. </w:t>
      </w:r>
      <w:r w:rsidR="004F5541" w:rsidRPr="00CA3532">
        <w:rPr>
          <w:spacing w:val="-4"/>
          <w:szCs w:val="28"/>
        </w:rPr>
        <w:t>Góp</w:t>
      </w:r>
      <w:r w:rsidR="00E02EE1" w:rsidRPr="00CA3532">
        <w:rPr>
          <w:spacing w:val="-4"/>
          <w:szCs w:val="28"/>
        </w:rPr>
        <w:t xml:space="preserve"> vốn</w:t>
      </w:r>
      <w:r w:rsidR="00E02EE1" w:rsidRPr="00CA3532">
        <w:rPr>
          <w:szCs w:val="28"/>
        </w:rPr>
        <w:t xml:space="preserve"> </w:t>
      </w:r>
      <w:r w:rsidR="00E82513" w:rsidRPr="00CA3532">
        <w:rPr>
          <w:szCs w:val="28"/>
        </w:rPr>
        <w:t>đối ứng của THT/HTX/LHHTX</w:t>
      </w:r>
      <w:r w:rsidR="00E82513" w:rsidRPr="00CA3532" w:rsidDel="00E02EE1">
        <w:rPr>
          <w:szCs w:val="28"/>
        </w:rPr>
        <w:t xml:space="preserve"> </w:t>
      </w:r>
      <w:r w:rsidR="00E02EE1" w:rsidRPr="00CA3532">
        <w:rPr>
          <w:spacing w:val="-4"/>
          <w:szCs w:val="28"/>
        </w:rPr>
        <w:t>(nếu có)</w:t>
      </w:r>
      <w:r w:rsidRPr="00CA3532">
        <w:rPr>
          <w:spacing w:val="-4"/>
          <w:szCs w:val="28"/>
          <w:lang w:val="vi-VN"/>
        </w:rPr>
        <w:t>.</w:t>
      </w:r>
    </w:p>
    <w:p w14:paraId="67213C64" w14:textId="02DBCD2C" w:rsidR="00876B59" w:rsidRPr="00CA3532" w:rsidRDefault="00876B59" w:rsidP="0096511A">
      <w:pPr>
        <w:shd w:val="clear" w:color="auto" w:fill="FFFFFF"/>
        <w:tabs>
          <w:tab w:val="left" w:leader="dot" w:pos="9072"/>
        </w:tabs>
        <w:spacing w:before="120" w:after="120" w:line="288" w:lineRule="auto"/>
        <w:jc w:val="both"/>
        <w:rPr>
          <w:szCs w:val="28"/>
          <w:lang w:val="vi-VN"/>
        </w:rPr>
      </w:pPr>
      <w:r w:rsidRPr="00CA3532">
        <w:rPr>
          <w:szCs w:val="28"/>
        </w:rPr>
        <w:t>5</w:t>
      </w:r>
      <w:r w:rsidRPr="00CA3532">
        <w:rPr>
          <w:szCs w:val="28"/>
          <w:lang w:val="vi-VN"/>
        </w:rPr>
        <w:t>.</w:t>
      </w:r>
      <w:r w:rsidR="00AE17FC" w:rsidRPr="00CA3532">
        <w:rPr>
          <w:szCs w:val="28"/>
          <w:lang w:val="vi-VN"/>
        </w:rPr>
        <w:t xml:space="preserve"> </w:t>
      </w:r>
      <w:r w:rsidR="00E82513" w:rsidRPr="00CA3532">
        <w:rPr>
          <w:szCs w:val="28"/>
        </w:rPr>
        <w:t>C</w:t>
      </w:r>
      <w:r w:rsidRPr="00CA3532">
        <w:rPr>
          <w:szCs w:val="28"/>
          <w:lang w:val="vi-VN"/>
        </w:rPr>
        <w:t>hấp hành nghiêm chỉnh các quy định của pháp luật Việt Nam</w:t>
      </w:r>
      <w:r w:rsidRPr="00CA3532">
        <w:rPr>
          <w:szCs w:val="28"/>
        </w:rPr>
        <w:t>, nếu vi phạm sẽ bị dừng tiếp nhận hỗ trợ theo quyết định của cơ quan có thẩm quyền</w:t>
      </w:r>
      <w:r w:rsidRPr="00CA3532">
        <w:rPr>
          <w:szCs w:val="28"/>
          <w:lang w:val="vi-VN"/>
        </w:rPr>
        <w:t>.</w:t>
      </w:r>
    </w:p>
    <w:p w14:paraId="0116C610" w14:textId="77777777" w:rsidR="00876B59" w:rsidRPr="00CA3532" w:rsidRDefault="00876B59" w:rsidP="0096511A">
      <w:pPr>
        <w:shd w:val="clear" w:color="auto" w:fill="FFFFFF"/>
        <w:tabs>
          <w:tab w:val="left" w:leader="dot" w:pos="9072"/>
        </w:tabs>
        <w:spacing w:before="120" w:after="120" w:line="288" w:lineRule="auto"/>
        <w:jc w:val="both"/>
        <w:rPr>
          <w:szCs w:val="28"/>
        </w:rPr>
      </w:pPr>
      <w:r w:rsidRPr="00CA3532">
        <w:rPr>
          <w:b/>
          <w:bCs/>
          <w:szCs w:val="28"/>
          <w:lang w:val="vi-VN"/>
        </w:rPr>
        <w:t>V. TÀI LIỆU KÈM THEO</w:t>
      </w:r>
      <w:r w:rsidRPr="00CA3532">
        <w:rPr>
          <w:szCs w:val="28"/>
          <w:lang w:val="vi-VN"/>
        </w:rPr>
        <w:t> (</w:t>
      </w:r>
      <w:r w:rsidRPr="00CA3532">
        <w:rPr>
          <w:szCs w:val="28"/>
        </w:rPr>
        <w:t>L</w:t>
      </w:r>
      <w:r w:rsidRPr="00CA3532">
        <w:rPr>
          <w:szCs w:val="28"/>
          <w:lang w:val="vi-VN"/>
        </w:rPr>
        <w:t>iệt kê danh mục các tài liệu có liên quan gửi</w:t>
      </w:r>
      <w:r w:rsidRPr="00CA3532">
        <w:rPr>
          <w:szCs w:val="28"/>
        </w:rPr>
        <w:t xml:space="preserve"> k</w:t>
      </w:r>
      <w:r w:rsidRPr="00CA3532">
        <w:rPr>
          <w:szCs w:val="28"/>
          <w:lang w:val="vi-VN"/>
        </w:rPr>
        <w:t>èm): </w:t>
      </w:r>
      <w:r w:rsidRPr="00CA3532">
        <w:rPr>
          <w:szCs w:val="28"/>
        </w:rPr>
        <w:t>………………………………</w:t>
      </w:r>
      <w:r w:rsidRPr="00CA3532">
        <w:rPr>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41F2" w:rsidRPr="00CA3532" w14:paraId="21FC1777" w14:textId="77777777" w:rsidTr="00FB40C3">
        <w:trPr>
          <w:tblCellSpacing w:w="0" w:type="dxa"/>
        </w:trPr>
        <w:tc>
          <w:tcPr>
            <w:tcW w:w="4428" w:type="dxa"/>
            <w:shd w:val="clear" w:color="auto" w:fill="FFFFFF"/>
            <w:tcMar>
              <w:top w:w="0" w:type="dxa"/>
              <w:left w:w="108" w:type="dxa"/>
              <w:bottom w:w="0" w:type="dxa"/>
              <w:right w:w="108" w:type="dxa"/>
            </w:tcMar>
            <w:hideMark/>
          </w:tcPr>
          <w:p w14:paraId="57C73F0E" w14:textId="77777777" w:rsidR="00876B59" w:rsidRPr="00CA3532" w:rsidRDefault="00876B59" w:rsidP="00FB40C3">
            <w:pPr>
              <w:spacing w:before="120" w:after="120" w:line="234" w:lineRule="atLeast"/>
              <w:rPr>
                <w:sz w:val="26"/>
                <w:szCs w:val="26"/>
                <w:lang w:val="vi-VN"/>
              </w:rPr>
            </w:pPr>
            <w:r w:rsidRPr="00CA3532">
              <w:rPr>
                <w:sz w:val="26"/>
                <w:szCs w:val="26"/>
              </w:rPr>
              <w:t> </w:t>
            </w:r>
            <w:r w:rsidRPr="00CA3532">
              <w:rPr>
                <w:b/>
                <w:bCs/>
                <w:i/>
                <w:iCs/>
                <w:sz w:val="26"/>
                <w:szCs w:val="26"/>
                <w:lang w:val="vi-VN"/>
              </w:rPr>
              <w:t>Nơi nhận:</w:t>
            </w:r>
            <w:r w:rsidRPr="00CA3532">
              <w:rPr>
                <w:b/>
                <w:bCs/>
                <w:i/>
                <w:iCs/>
                <w:sz w:val="26"/>
                <w:szCs w:val="26"/>
                <w:lang w:val="vi-VN"/>
              </w:rPr>
              <w:br/>
            </w:r>
            <w:r w:rsidRPr="00CA3532">
              <w:rPr>
                <w:sz w:val="24"/>
                <w:szCs w:val="24"/>
                <w:lang w:val="vi-VN"/>
              </w:rPr>
              <w:t>- Như kính gửi;</w:t>
            </w:r>
            <w:r w:rsidRPr="00CA3532">
              <w:rPr>
                <w:sz w:val="24"/>
                <w:szCs w:val="24"/>
                <w:lang w:val="vi-VN"/>
              </w:rPr>
              <w:br/>
              <w:t>- Lưu:</w:t>
            </w:r>
          </w:p>
          <w:p w14:paraId="17B00464" w14:textId="77777777" w:rsidR="00C97BF0" w:rsidRPr="00CA3532" w:rsidRDefault="00C97BF0" w:rsidP="00FB40C3">
            <w:pPr>
              <w:spacing w:before="120" w:after="120" w:line="234" w:lineRule="atLeast"/>
              <w:rPr>
                <w:lang w:val="vi-VN"/>
              </w:rPr>
            </w:pPr>
          </w:p>
          <w:p w14:paraId="6C1518E8" w14:textId="77777777" w:rsidR="00C97BF0" w:rsidRPr="00CA3532" w:rsidRDefault="00C97BF0" w:rsidP="00FB40C3">
            <w:pPr>
              <w:spacing w:before="120" w:after="120" w:line="234" w:lineRule="atLeast"/>
              <w:rPr>
                <w:lang w:val="vi-VN"/>
              </w:rPr>
            </w:pPr>
          </w:p>
          <w:p w14:paraId="3F7EEC45" w14:textId="157C00D9" w:rsidR="00C97BF0" w:rsidRPr="00CA3532" w:rsidDel="00FF37F9" w:rsidRDefault="00C97BF0" w:rsidP="00FB40C3">
            <w:pPr>
              <w:spacing w:before="120" w:after="120" w:line="234" w:lineRule="atLeast"/>
              <w:rPr>
                <w:del w:id="304" w:author="Hung" w:date="2024-02-29T17:30:00Z" w16du:dateUtc="2024-02-29T10:30:00Z"/>
                <w:lang w:val="vi-VN"/>
              </w:rPr>
            </w:pPr>
          </w:p>
          <w:p w14:paraId="4F287CE2" w14:textId="4E5B5ACA" w:rsidR="00C97BF0" w:rsidRPr="00CA3532" w:rsidRDefault="005C254F" w:rsidP="00FB40C3">
            <w:pPr>
              <w:spacing w:before="120" w:after="120" w:line="234" w:lineRule="atLeast"/>
              <w:rPr>
                <w:lang w:val="vi-VN"/>
              </w:rPr>
            </w:pPr>
            <w:r w:rsidRPr="00CA3532">
              <w:rPr>
                <w:noProof/>
              </w:rPr>
              <mc:AlternateContent>
                <mc:Choice Requires="wps">
                  <w:drawing>
                    <wp:anchor distT="0" distB="0" distL="114300" distR="114300" simplePos="0" relativeHeight="251667456" behindDoc="0" locked="0" layoutInCell="1" allowOverlap="1" wp14:anchorId="21B6E501" wp14:editId="7851A534">
                      <wp:simplePos x="0" y="0"/>
                      <wp:positionH relativeFrom="column">
                        <wp:posOffset>-22225</wp:posOffset>
                      </wp:positionH>
                      <wp:positionV relativeFrom="paragraph">
                        <wp:posOffset>251622</wp:posOffset>
                      </wp:positionV>
                      <wp:extent cx="2232837" cy="0"/>
                      <wp:effectExtent l="0" t="0" r="0" b="0"/>
                      <wp:wrapNone/>
                      <wp:docPr id="1857259722" name="Straight Connector 1"/>
                      <wp:cNvGraphicFramePr/>
                      <a:graphic xmlns:a="http://schemas.openxmlformats.org/drawingml/2006/main">
                        <a:graphicData uri="http://schemas.microsoft.com/office/word/2010/wordprocessingShape">
                          <wps:wsp>
                            <wps:cNvCnPr/>
                            <wps:spPr>
                              <a:xfrm>
                                <a:off x="0" y="0"/>
                                <a:ext cx="22328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F8008"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5pt,19.8pt" to="174.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" strokecolor="black [3200]" strokeweight=".5pt">
                      <v:stroke joinstyle="miter"/>
                    </v:line>
                  </w:pict>
                </mc:Fallback>
              </mc:AlternateContent>
            </w:r>
          </w:p>
          <w:p w14:paraId="61B91659" w14:textId="77777777" w:rsidR="00C97BF0" w:rsidRPr="00CA3532" w:rsidRDefault="00C97BF0" w:rsidP="00FB40C3">
            <w:pPr>
              <w:spacing w:before="120" w:after="120" w:line="234" w:lineRule="atLeast"/>
              <w:rPr>
                <w:szCs w:val="28"/>
              </w:rPr>
            </w:pPr>
          </w:p>
        </w:tc>
        <w:tc>
          <w:tcPr>
            <w:tcW w:w="4428" w:type="dxa"/>
            <w:shd w:val="clear" w:color="auto" w:fill="FFFFFF"/>
            <w:tcMar>
              <w:top w:w="0" w:type="dxa"/>
              <w:left w:w="108" w:type="dxa"/>
              <w:bottom w:w="0" w:type="dxa"/>
              <w:right w:w="108" w:type="dxa"/>
            </w:tcMar>
            <w:hideMark/>
          </w:tcPr>
          <w:p w14:paraId="149B3990" w14:textId="77777777" w:rsidR="00876B59" w:rsidRPr="00CA3532" w:rsidRDefault="00876B59" w:rsidP="00FB40C3">
            <w:pPr>
              <w:spacing w:before="120" w:after="120" w:line="234" w:lineRule="atLeast"/>
              <w:jc w:val="center"/>
              <w:rPr>
                <w:szCs w:val="28"/>
              </w:rPr>
            </w:pPr>
            <w:r w:rsidRPr="00CA3532">
              <w:rPr>
                <w:szCs w:val="28"/>
              </w:rPr>
              <w:t>ĐẠI DIỆN THT/HTX/LHHTX</w:t>
            </w:r>
            <w:r w:rsidRPr="00CA3532">
              <w:rPr>
                <w:szCs w:val="28"/>
                <w:lang w:val="vi-VN"/>
              </w:rPr>
              <w:br/>
            </w:r>
            <w:r w:rsidRPr="00CA3532">
              <w:rPr>
                <w:i/>
                <w:iCs/>
                <w:szCs w:val="28"/>
                <w:lang w:val="vi-VN"/>
              </w:rPr>
              <w:t>(Ký, ghi họ tên, đóng dấu)</w:t>
            </w:r>
          </w:p>
        </w:tc>
      </w:tr>
    </w:tbl>
    <w:bookmarkEnd w:id="292"/>
    <w:p w14:paraId="3609A09A" w14:textId="0A536B45" w:rsidR="00C97BF0" w:rsidRPr="00CA3532" w:rsidRDefault="00C97BF0" w:rsidP="0096511A">
      <w:pPr>
        <w:spacing w:after="0" w:line="240" w:lineRule="auto"/>
        <w:rPr>
          <w:rFonts w:eastAsia="Times New Roman"/>
          <w:sz w:val="22"/>
          <w14:ligatures w14:val="standardContextual"/>
        </w:rPr>
      </w:pPr>
      <w:r w:rsidRPr="00CA3532">
        <w:rPr>
          <w:rFonts w:eastAsia="Times New Roman"/>
          <w:sz w:val="22"/>
          <w:vertAlign w:val="superscript"/>
          <w14:ligatures w14:val="standardContextual"/>
        </w:rPr>
        <w:t>i</w:t>
      </w:r>
      <w:r w:rsidRPr="00CA3532">
        <w:rPr>
          <w:rFonts w:eastAsia="Times New Roman"/>
          <w:sz w:val="22"/>
          <w14:ligatures w14:val="standardContextual"/>
        </w:rPr>
        <w:t xml:space="preserve"> Ghi rõ nhu c</w:t>
      </w:r>
      <w:r w:rsidR="00714134" w:rsidRPr="00CA3532">
        <w:rPr>
          <w:rFonts w:eastAsia="Times New Roman"/>
          <w:sz w:val="22"/>
          <w14:ligatures w14:val="standardContextual"/>
        </w:rPr>
        <w:t xml:space="preserve">ầu </w:t>
      </w:r>
      <w:r w:rsidR="007827AD" w:rsidRPr="00CA3532">
        <w:rPr>
          <w:rFonts w:eastAsia="Times New Roman"/>
          <w:sz w:val="22"/>
          <w14:ligatures w14:val="standardContextual"/>
        </w:rPr>
        <w:t>của THT, HTX, LHHTX tại đây.</w:t>
      </w:r>
    </w:p>
    <w:p w14:paraId="7890A7C3" w14:textId="4593F8E6" w:rsidR="00C97BF0" w:rsidRPr="00CA3532" w:rsidRDefault="00C97BF0" w:rsidP="0096511A">
      <w:pPr>
        <w:spacing w:after="0" w:line="240" w:lineRule="auto"/>
        <w:rPr>
          <w:sz w:val="22"/>
        </w:rPr>
      </w:pPr>
      <w:r w:rsidRPr="00CA3532">
        <w:rPr>
          <w:rFonts w:eastAsia="Times New Roman"/>
          <w:sz w:val="22"/>
          <w:vertAlign w:val="superscript"/>
          <w14:ligatures w14:val="standardContextual"/>
        </w:rPr>
        <w:t>ii</w:t>
      </w:r>
      <w:r w:rsidRPr="00CA3532">
        <w:rPr>
          <w:rFonts w:eastAsia="Times New Roman"/>
          <w:sz w:val="22"/>
          <w14:ligatures w14:val="standardContextual"/>
        </w:rPr>
        <w:t xml:space="preserve"> Ghi rõ tên của xã, phường, thị trấn nơi THT, HTX, LHHTX đặt trụ sở chính.</w:t>
      </w:r>
    </w:p>
    <w:p w14:paraId="6912454D" w14:textId="1F78DC1D" w:rsidR="00C97BF0" w:rsidRPr="00CA3532" w:rsidRDefault="00C97BF0" w:rsidP="0096511A">
      <w:pPr>
        <w:spacing w:after="0" w:line="240" w:lineRule="auto"/>
        <w:rPr>
          <w:sz w:val="22"/>
        </w:rPr>
      </w:pPr>
      <w:r w:rsidRPr="00CA3532">
        <w:rPr>
          <w:rFonts w:eastAsia="Times New Roman"/>
          <w:sz w:val="22"/>
          <w:vertAlign w:val="superscript"/>
          <w14:ligatures w14:val="standardContextual"/>
        </w:rPr>
        <w:t xml:space="preserve">iii </w:t>
      </w:r>
      <w:r w:rsidRPr="00CA3532">
        <w:rPr>
          <w:rFonts w:eastAsia="Times New Roman"/>
          <w:sz w:val="22"/>
          <w14:ligatures w14:val="standardContextual"/>
        </w:rPr>
        <w:t>Văn bản quy định về chính sách hỗ trợ mà THT/HTX/LHHTX có nhu cầu nhận.</w:t>
      </w:r>
    </w:p>
    <w:p w14:paraId="5CDB47C5" w14:textId="65B67CF1" w:rsidR="00714134" w:rsidRPr="00CA3532" w:rsidRDefault="00C97BF0">
      <w:pPr>
        <w:spacing w:after="0" w:line="240" w:lineRule="auto"/>
        <w:rPr>
          <w:rFonts w:eastAsia="Times New Roman"/>
          <w:sz w:val="22"/>
          <w14:ligatures w14:val="standardContextual"/>
        </w:rPr>
      </w:pPr>
      <w:r w:rsidRPr="00CA3532">
        <w:rPr>
          <w:rFonts w:eastAsia="Times New Roman"/>
          <w:sz w:val="22"/>
          <w:vertAlign w:val="superscript"/>
          <w14:ligatures w14:val="standardContextual"/>
        </w:rPr>
        <w:t xml:space="preserve">iv </w:t>
      </w:r>
      <w:r w:rsidRPr="00CA3532">
        <w:rPr>
          <w:rFonts w:eastAsia="Times New Roman"/>
          <w:sz w:val="22"/>
          <w14:ligatures w14:val="standardContextual"/>
        </w:rPr>
        <w:t>Theo gi</w:t>
      </w:r>
      <w:r w:rsidR="007827AD" w:rsidRPr="00CA3532">
        <w:rPr>
          <w:rFonts w:eastAsia="Times New Roman"/>
          <w:sz w:val="22"/>
          <w14:ligatures w14:val="standardContextual"/>
        </w:rPr>
        <w:t>ấy phép đăng ký THT, HTX, LHHTX.</w:t>
      </w:r>
    </w:p>
    <w:p w14:paraId="751E1E87" w14:textId="5B5FD99E" w:rsidR="00714134" w:rsidRPr="00CA3532" w:rsidRDefault="00C97BF0">
      <w:pPr>
        <w:spacing w:after="0" w:line="240" w:lineRule="auto"/>
        <w:rPr>
          <w:rFonts w:eastAsia="Times New Roman"/>
          <w:sz w:val="22"/>
          <w14:ligatures w14:val="standardContextual"/>
        </w:rPr>
      </w:pPr>
      <w:r w:rsidRPr="00CA3532">
        <w:rPr>
          <w:rFonts w:eastAsia="Times New Roman"/>
          <w:sz w:val="22"/>
          <w:vertAlign w:val="superscript"/>
          <w14:ligatures w14:val="standardContextual"/>
        </w:rPr>
        <w:t xml:space="preserve">v </w:t>
      </w:r>
      <w:r w:rsidRPr="00CA3532">
        <w:rPr>
          <w:rFonts w:eastAsia="Times New Roman"/>
          <w:sz w:val="22"/>
          <w14:ligatures w14:val="standardContextual"/>
        </w:rPr>
        <w:t xml:space="preserve">Theo báo cáo </w:t>
      </w:r>
      <w:r w:rsidR="007827AD" w:rsidRPr="00CA3532">
        <w:rPr>
          <w:rFonts w:eastAsia="Times New Roman"/>
          <w:sz w:val="22"/>
          <w14:ligatures w14:val="standardContextual"/>
        </w:rPr>
        <w:t>tại thời điểm viết đơn.</w:t>
      </w:r>
    </w:p>
    <w:p w14:paraId="1581C749" w14:textId="3A42C00C" w:rsidR="00C97BF0" w:rsidRPr="00CA3532" w:rsidRDefault="00C97BF0" w:rsidP="0096511A">
      <w:pPr>
        <w:spacing w:after="0" w:line="240" w:lineRule="auto"/>
        <w:rPr>
          <w:rFonts w:eastAsia="Times New Roman"/>
          <w:sz w:val="22"/>
          <w14:ligatures w14:val="standardContextual"/>
        </w:rPr>
      </w:pPr>
      <w:r w:rsidRPr="00CA3532">
        <w:rPr>
          <w:rFonts w:eastAsia="Times New Roman"/>
          <w:sz w:val="22"/>
          <w:vertAlign w:val="superscript"/>
          <w14:ligatures w14:val="standardContextual"/>
        </w:rPr>
        <w:t xml:space="preserve">vi </w:t>
      </w:r>
      <w:r w:rsidRPr="00CA3532">
        <w:rPr>
          <w:rFonts w:eastAsia="Times New Roman"/>
          <w:sz w:val="22"/>
          <w14:ligatures w14:val="standardContextual"/>
        </w:rPr>
        <w:t>Theo báo cáo tại thời điểm viết đơn</w:t>
      </w:r>
      <w:r w:rsidR="007827AD" w:rsidRPr="00CA3532">
        <w:rPr>
          <w:rFonts w:eastAsia="Times New Roman"/>
          <w:sz w:val="22"/>
          <w14:ligatures w14:val="standardContextual"/>
        </w:rPr>
        <w:t>.</w:t>
      </w:r>
    </w:p>
    <w:p w14:paraId="5F49319A" w14:textId="4EEEFE65" w:rsidR="007827AD" w:rsidRPr="00CA3532" w:rsidRDefault="00C97BF0" w:rsidP="007827AD">
      <w:pPr>
        <w:spacing w:after="0" w:line="240" w:lineRule="auto"/>
        <w:rPr>
          <w:rFonts w:eastAsia="Times New Roman"/>
          <w:sz w:val="22"/>
          <w:vertAlign w:val="superscript"/>
          <w14:ligatures w14:val="standardContextual"/>
        </w:rPr>
      </w:pPr>
      <w:r w:rsidRPr="00CA3532">
        <w:rPr>
          <w:rFonts w:eastAsia="Times New Roman"/>
          <w:sz w:val="22"/>
          <w:vertAlign w:val="superscript"/>
          <w14:ligatures w14:val="standardContextual"/>
        </w:rPr>
        <w:t xml:space="preserve">vii </w:t>
      </w:r>
      <w:r w:rsidRPr="00CA3532">
        <w:rPr>
          <w:rFonts w:eastAsia="Times New Roman"/>
          <w:sz w:val="22"/>
          <w14:ligatures w14:val="standardContextual"/>
        </w:rPr>
        <w:t>Theo báo cáo tài chính năm</w:t>
      </w:r>
      <w:r w:rsidR="00F66F20" w:rsidRPr="00CA3532">
        <w:rPr>
          <w:rFonts w:eastAsia="Times New Roman"/>
          <w:sz w:val="22"/>
          <w14:ligatures w14:val="standardContextual"/>
        </w:rPr>
        <w:t xml:space="preserve"> của năm</w:t>
      </w:r>
      <w:r w:rsidRPr="00CA3532">
        <w:rPr>
          <w:rFonts w:eastAsia="Times New Roman"/>
          <w:sz w:val="22"/>
          <w14:ligatures w14:val="standardContextual"/>
        </w:rPr>
        <w:t xml:space="preserve"> </w:t>
      </w:r>
      <w:r w:rsidR="00F66F20" w:rsidRPr="00CA3532">
        <w:rPr>
          <w:rFonts w:eastAsia="Times New Roman"/>
          <w:sz w:val="22"/>
          <w14:ligatures w14:val="standardContextual"/>
        </w:rPr>
        <w:t>trước liền kề</w:t>
      </w:r>
      <w:r w:rsidR="007827AD" w:rsidRPr="00CA3532">
        <w:rPr>
          <w:rFonts w:eastAsia="Times New Roman"/>
          <w:sz w:val="22"/>
          <w14:ligatures w14:val="standardContextual"/>
        </w:rPr>
        <w:t>.</w:t>
      </w:r>
    </w:p>
    <w:p w14:paraId="28C8573B" w14:textId="4C16752E" w:rsidR="007827AD" w:rsidRPr="00CA3532" w:rsidRDefault="007827AD" w:rsidP="007827AD">
      <w:pPr>
        <w:spacing w:after="0" w:line="240" w:lineRule="auto"/>
        <w:rPr>
          <w:rFonts w:eastAsia="Times New Roman"/>
          <w:sz w:val="22"/>
          <w14:ligatures w14:val="standardContextual"/>
        </w:rPr>
      </w:pPr>
      <w:r w:rsidRPr="00CA3532">
        <w:rPr>
          <w:rFonts w:eastAsia="Times New Roman"/>
          <w:sz w:val="22"/>
          <w:vertAlign w:val="superscript"/>
          <w14:ligatures w14:val="standardContextual"/>
        </w:rPr>
        <w:t xml:space="preserve">viii </w:t>
      </w:r>
      <w:r w:rsidRPr="00CA3532">
        <w:rPr>
          <w:rFonts w:eastAsia="Times New Roman"/>
          <w:sz w:val="22"/>
          <w14:ligatures w14:val="standardContextual"/>
        </w:rPr>
        <w:t>Theo báo cáo tài chính năm</w:t>
      </w:r>
      <w:r w:rsidR="00F66F20" w:rsidRPr="00CA3532">
        <w:rPr>
          <w:rFonts w:eastAsia="Times New Roman"/>
          <w:sz w:val="22"/>
          <w14:ligatures w14:val="standardContextual"/>
        </w:rPr>
        <w:t xml:space="preserve"> của năm trước liền kề</w:t>
      </w:r>
      <w:r w:rsidRPr="00CA3532">
        <w:rPr>
          <w:rFonts w:eastAsia="Times New Roman"/>
          <w:sz w:val="22"/>
          <w14:ligatures w14:val="standardContextual"/>
        </w:rPr>
        <w:t>.</w:t>
      </w:r>
    </w:p>
    <w:p w14:paraId="19956F12" w14:textId="77777777" w:rsidR="00FF37F9" w:rsidRDefault="00FF37F9">
      <w:pPr>
        <w:spacing w:after="0" w:line="240" w:lineRule="auto"/>
        <w:rPr>
          <w:ins w:id="305" w:author="Hung" w:date="2024-02-29T17:30:00Z" w16du:dateUtc="2024-02-29T10:30:00Z"/>
          <w:b/>
          <w:bCs/>
          <w:szCs w:val="28"/>
        </w:rPr>
      </w:pPr>
      <w:ins w:id="306" w:author="Hung" w:date="2024-02-29T17:30:00Z" w16du:dateUtc="2024-02-29T10:30:00Z">
        <w:r>
          <w:rPr>
            <w:b/>
            <w:bCs/>
            <w:szCs w:val="28"/>
          </w:rPr>
          <w:br w:type="page"/>
        </w:r>
      </w:ins>
    </w:p>
    <w:p w14:paraId="1C9C97E7" w14:textId="4B7D1B84" w:rsidR="00C97BF0" w:rsidRPr="00CA3532" w:rsidRDefault="00C97BF0" w:rsidP="0096511A">
      <w:pPr>
        <w:spacing w:after="120" w:line="240" w:lineRule="auto"/>
        <w:jc w:val="right"/>
        <w:rPr>
          <w:rFonts w:eastAsia="Times New Roman"/>
          <w:sz w:val="22"/>
          <w14:ligatures w14:val="standardContextual"/>
        </w:rPr>
      </w:pPr>
      <w:r w:rsidRPr="00CA3532">
        <w:rPr>
          <w:b/>
          <w:bCs/>
          <w:szCs w:val="28"/>
        </w:rPr>
        <w:lastRenderedPageBreak/>
        <w:t>Mẫu số 02</w:t>
      </w:r>
    </w:p>
    <w:tbl>
      <w:tblPr>
        <w:tblW w:w="9776" w:type="dxa"/>
        <w:tblCellSpacing w:w="0" w:type="dxa"/>
        <w:tblInd w:w="-562" w:type="dxa"/>
        <w:shd w:val="clear" w:color="auto" w:fill="FFFFFF"/>
        <w:tblCellMar>
          <w:left w:w="0" w:type="dxa"/>
          <w:right w:w="0" w:type="dxa"/>
        </w:tblCellMar>
        <w:tblLook w:val="04A0" w:firstRow="1" w:lastRow="0" w:firstColumn="1" w:lastColumn="0" w:noHBand="0" w:noVBand="1"/>
      </w:tblPr>
      <w:tblGrid>
        <w:gridCol w:w="4111"/>
        <w:gridCol w:w="5665"/>
      </w:tblGrid>
      <w:tr w:rsidR="003741F2" w:rsidRPr="00CA3532" w14:paraId="4193A408" w14:textId="77777777" w:rsidTr="00557E96">
        <w:trPr>
          <w:trHeight w:val="1348"/>
          <w:tblCellSpacing w:w="0" w:type="dxa"/>
        </w:trPr>
        <w:tc>
          <w:tcPr>
            <w:tcW w:w="4111" w:type="dxa"/>
            <w:shd w:val="clear" w:color="auto" w:fill="FFFFFF"/>
            <w:tcMar>
              <w:top w:w="0" w:type="dxa"/>
              <w:left w:w="108" w:type="dxa"/>
              <w:bottom w:w="0" w:type="dxa"/>
              <w:right w:w="108" w:type="dxa"/>
            </w:tcMar>
            <w:hideMark/>
          </w:tcPr>
          <w:p w14:paraId="68E0B8CC" w14:textId="77777777" w:rsidR="00C97BF0" w:rsidRPr="00CA3532" w:rsidRDefault="00C97BF0" w:rsidP="00557E96">
            <w:pPr>
              <w:spacing w:after="0" w:line="240" w:lineRule="auto"/>
              <w:jc w:val="center"/>
              <w:rPr>
                <w:rFonts w:eastAsia="Times New Roman"/>
                <w:sz w:val="26"/>
                <w:szCs w:val="26"/>
              </w:rPr>
            </w:pPr>
            <w:r w:rsidRPr="00CA3532">
              <w:rPr>
                <w:rFonts w:eastAsia="Times New Roman"/>
                <w:sz w:val="26"/>
                <w:szCs w:val="26"/>
              </w:rPr>
              <w:t>UBND XÃ…………..</w:t>
            </w:r>
          </w:p>
          <w:p w14:paraId="101E68BE" w14:textId="77777777" w:rsidR="00C97BF0" w:rsidRPr="00CA3532" w:rsidRDefault="00C97BF0" w:rsidP="00557E96">
            <w:pPr>
              <w:spacing w:after="0" w:line="240" w:lineRule="auto"/>
              <w:jc w:val="center"/>
              <w:rPr>
                <w:rFonts w:eastAsia="Times New Roman"/>
                <w:sz w:val="26"/>
                <w:szCs w:val="26"/>
                <w:vertAlign w:val="superscript"/>
              </w:rPr>
            </w:pPr>
            <w:r w:rsidRPr="00CA3532">
              <w:rPr>
                <w:rFonts w:eastAsia="Times New Roman"/>
                <w:sz w:val="26"/>
                <w:szCs w:val="26"/>
                <w:vertAlign w:val="superscript"/>
              </w:rPr>
              <w:t>____________</w:t>
            </w:r>
          </w:p>
          <w:p w14:paraId="79A4F372" w14:textId="77777777" w:rsidR="00C97BF0" w:rsidRPr="00CA3532" w:rsidRDefault="00C97BF0" w:rsidP="00557E96">
            <w:pPr>
              <w:spacing w:after="0" w:line="240" w:lineRule="auto"/>
              <w:jc w:val="center"/>
              <w:rPr>
                <w:rFonts w:eastAsia="Times New Roman"/>
                <w:sz w:val="10"/>
                <w:szCs w:val="26"/>
                <w:lang w:val="vi-VN"/>
              </w:rPr>
            </w:pPr>
          </w:p>
          <w:p w14:paraId="481C65FB" w14:textId="77777777" w:rsidR="00C97BF0" w:rsidRPr="00CA3532" w:rsidRDefault="00C97BF0" w:rsidP="00557E96">
            <w:pPr>
              <w:spacing w:after="0" w:line="240" w:lineRule="auto"/>
              <w:jc w:val="center"/>
              <w:rPr>
                <w:rFonts w:eastAsia="Times New Roman"/>
                <w:sz w:val="26"/>
                <w:szCs w:val="26"/>
              </w:rPr>
            </w:pPr>
            <w:r w:rsidRPr="00CA3532">
              <w:rPr>
                <w:rFonts w:eastAsia="Times New Roman"/>
                <w:sz w:val="26"/>
                <w:szCs w:val="26"/>
                <w:lang w:val="vi-VN"/>
              </w:rPr>
              <w:t>Số:</w:t>
            </w:r>
            <w:r w:rsidRPr="00CA3532">
              <w:rPr>
                <w:rFonts w:eastAsia="Times New Roman"/>
                <w:sz w:val="26"/>
                <w:szCs w:val="26"/>
              </w:rPr>
              <w:t>…………..</w:t>
            </w:r>
          </w:p>
        </w:tc>
        <w:tc>
          <w:tcPr>
            <w:tcW w:w="5665" w:type="dxa"/>
            <w:shd w:val="clear" w:color="auto" w:fill="FFFFFF"/>
            <w:tcMar>
              <w:top w:w="0" w:type="dxa"/>
              <w:left w:w="108" w:type="dxa"/>
              <w:bottom w:w="0" w:type="dxa"/>
              <w:right w:w="108" w:type="dxa"/>
            </w:tcMar>
            <w:hideMark/>
          </w:tcPr>
          <w:p w14:paraId="04813AE9" w14:textId="77777777" w:rsidR="00C97BF0" w:rsidRPr="00CA3532" w:rsidRDefault="00C97BF0" w:rsidP="00557E96">
            <w:pPr>
              <w:spacing w:after="0" w:line="240" w:lineRule="auto"/>
              <w:jc w:val="center"/>
              <w:rPr>
                <w:rFonts w:eastAsia="Times New Roman"/>
                <w:szCs w:val="26"/>
                <w:vertAlign w:val="superscript"/>
              </w:rPr>
            </w:pPr>
            <w:r w:rsidRPr="00CA3532">
              <w:rPr>
                <w:rFonts w:eastAsia="Times New Roman"/>
                <w:b/>
                <w:bCs/>
                <w:sz w:val="26"/>
                <w:szCs w:val="26"/>
                <w:lang w:val="vi-VN"/>
              </w:rPr>
              <w:t>CỘNG HÒA XÃ HỘI CHỦ NGHĨA VIỆT NAM</w:t>
            </w:r>
            <w:r w:rsidRPr="00CA3532">
              <w:rPr>
                <w:rFonts w:eastAsia="Times New Roman"/>
                <w:b/>
                <w:bCs/>
                <w:sz w:val="26"/>
                <w:szCs w:val="26"/>
                <w:lang w:val="vi-VN"/>
              </w:rPr>
              <w:br/>
            </w:r>
            <w:r w:rsidRPr="00CA3532">
              <w:rPr>
                <w:rFonts w:eastAsia="Times New Roman"/>
                <w:b/>
                <w:bCs/>
                <w:szCs w:val="26"/>
                <w:lang w:val="vi-VN"/>
              </w:rPr>
              <w:t>Độc lập - Tự do - Hạnh phúc</w:t>
            </w:r>
            <w:r w:rsidRPr="00CA3532">
              <w:rPr>
                <w:rFonts w:eastAsia="Times New Roman"/>
                <w:b/>
                <w:bCs/>
                <w:szCs w:val="26"/>
                <w:lang w:val="vi-VN"/>
              </w:rPr>
              <w:br/>
            </w:r>
            <w:r w:rsidRPr="00CA3532">
              <w:rPr>
                <w:rFonts w:eastAsia="Times New Roman"/>
                <w:szCs w:val="26"/>
                <w:vertAlign w:val="superscript"/>
              </w:rPr>
              <w:t>______________________________________</w:t>
            </w:r>
          </w:p>
          <w:p w14:paraId="6CBD9F42" w14:textId="77777777" w:rsidR="00C97BF0" w:rsidRPr="00CA3532" w:rsidRDefault="00C97BF0" w:rsidP="00557E96">
            <w:pPr>
              <w:spacing w:after="0" w:line="240" w:lineRule="auto"/>
              <w:jc w:val="center"/>
              <w:rPr>
                <w:rFonts w:eastAsia="Times New Roman"/>
                <w:sz w:val="26"/>
                <w:szCs w:val="26"/>
              </w:rPr>
            </w:pPr>
            <w:r w:rsidRPr="00CA3532">
              <w:rPr>
                <w:rFonts w:eastAsia="Times New Roman"/>
                <w:i/>
                <w:iCs/>
                <w:szCs w:val="26"/>
              </w:rPr>
              <w:t>…..</w:t>
            </w:r>
            <w:r w:rsidRPr="00CA3532">
              <w:rPr>
                <w:rFonts w:eastAsia="Times New Roman"/>
                <w:i/>
                <w:iCs/>
                <w:szCs w:val="26"/>
                <w:lang w:val="vi-VN"/>
              </w:rPr>
              <w:t>, ngày </w:t>
            </w:r>
            <w:r w:rsidRPr="00CA3532">
              <w:rPr>
                <w:rFonts w:eastAsia="Times New Roman"/>
                <w:i/>
                <w:iCs/>
                <w:szCs w:val="26"/>
              </w:rPr>
              <w:t>…..</w:t>
            </w:r>
            <w:r w:rsidRPr="00CA3532">
              <w:rPr>
                <w:rFonts w:eastAsia="Times New Roman"/>
                <w:i/>
                <w:iCs/>
                <w:szCs w:val="26"/>
                <w:lang w:val="vi-VN"/>
              </w:rPr>
              <w:t> tháng </w:t>
            </w:r>
            <w:r w:rsidRPr="00CA3532">
              <w:rPr>
                <w:rFonts w:eastAsia="Times New Roman"/>
                <w:i/>
                <w:iCs/>
                <w:szCs w:val="26"/>
              </w:rPr>
              <w:t>…</w:t>
            </w:r>
            <w:r w:rsidRPr="00CA3532">
              <w:rPr>
                <w:rFonts w:eastAsia="Times New Roman"/>
                <w:i/>
                <w:iCs/>
                <w:szCs w:val="26"/>
                <w:lang w:val="vi-VN"/>
              </w:rPr>
              <w:t> năm </w:t>
            </w:r>
            <w:r w:rsidRPr="00CA3532">
              <w:rPr>
                <w:rFonts w:eastAsia="Times New Roman"/>
                <w:i/>
                <w:iCs/>
                <w:szCs w:val="26"/>
              </w:rPr>
              <w:t>…..</w:t>
            </w:r>
          </w:p>
        </w:tc>
      </w:tr>
    </w:tbl>
    <w:p w14:paraId="5808A6E3" w14:textId="77777777" w:rsidR="00C97BF0" w:rsidRPr="00CA3532" w:rsidRDefault="00C97BF0" w:rsidP="00C97BF0">
      <w:pPr>
        <w:shd w:val="clear" w:color="auto" w:fill="FFFFFF"/>
        <w:spacing w:before="120" w:after="120" w:line="234" w:lineRule="atLeast"/>
        <w:jc w:val="right"/>
        <w:rPr>
          <w:rFonts w:eastAsia="Times New Roman"/>
          <w:szCs w:val="28"/>
        </w:rPr>
      </w:pPr>
      <w:r w:rsidRPr="00CA3532">
        <w:rPr>
          <w:rFonts w:eastAsia="Times New Roman"/>
          <w:b/>
          <w:bCs/>
          <w:szCs w:val="28"/>
        </w:rPr>
        <w:t> </w:t>
      </w:r>
    </w:p>
    <w:p w14:paraId="5EF74674" w14:textId="77777777" w:rsidR="00C97BF0" w:rsidRPr="00CA3532" w:rsidRDefault="00C97BF0" w:rsidP="00C97BF0">
      <w:pPr>
        <w:shd w:val="clear" w:color="auto" w:fill="FFFFFF"/>
        <w:spacing w:after="0" w:line="240" w:lineRule="auto"/>
        <w:jc w:val="center"/>
        <w:rPr>
          <w:rFonts w:ascii="Times New Roman Bold" w:eastAsia="Times New Roman" w:hAnsi="Times New Roman Bold"/>
          <w:b/>
          <w:bCs/>
          <w:spacing w:val="-6"/>
          <w:szCs w:val="28"/>
        </w:rPr>
      </w:pPr>
      <w:r w:rsidRPr="00CA3532">
        <w:rPr>
          <w:rFonts w:ascii="Times New Roman Bold" w:eastAsia="Times New Roman" w:hAnsi="Times New Roman Bold"/>
          <w:b/>
          <w:bCs/>
          <w:spacing w:val="-6"/>
          <w:szCs w:val="28"/>
        </w:rPr>
        <w:t xml:space="preserve">THÔNG BÁO TIẾP NHẬN HỒ SƠ ĐỀ XUẤT NHU CẦU HỖ TRỢ </w:t>
      </w:r>
    </w:p>
    <w:p w14:paraId="4F56B0DF" w14:textId="77777777" w:rsidR="00C97BF0" w:rsidRPr="00CA3532" w:rsidRDefault="00C97BF0" w:rsidP="00C97BF0">
      <w:pPr>
        <w:shd w:val="clear" w:color="auto" w:fill="FFFFFF"/>
        <w:spacing w:after="0" w:line="240" w:lineRule="auto"/>
        <w:jc w:val="center"/>
        <w:rPr>
          <w:rFonts w:ascii="Times New Roman Bold" w:eastAsia="Times New Roman" w:hAnsi="Times New Roman Bold"/>
          <w:b/>
          <w:bCs/>
          <w:spacing w:val="-6"/>
          <w:szCs w:val="28"/>
        </w:rPr>
      </w:pPr>
      <w:r w:rsidRPr="00CA3532">
        <w:rPr>
          <w:rFonts w:ascii="Times New Roman Bold" w:eastAsia="Times New Roman" w:hAnsi="Times New Roman Bold"/>
          <w:b/>
          <w:bCs/>
          <w:spacing w:val="-6"/>
          <w:szCs w:val="28"/>
        </w:rPr>
        <w:t xml:space="preserve">CỦA TỔ HỢP TÁC/HỢP TÁC XÃ/LIÊN HIỆP HỢP TÁC XÃ </w:t>
      </w:r>
    </w:p>
    <w:p w14:paraId="4BCC47F5" w14:textId="77777777" w:rsidR="00C97BF0" w:rsidRPr="00CA3532" w:rsidRDefault="00C97BF0" w:rsidP="00C97BF0">
      <w:pPr>
        <w:shd w:val="clear" w:color="auto" w:fill="FFFFFF"/>
        <w:spacing w:after="0" w:line="240" w:lineRule="auto"/>
        <w:jc w:val="center"/>
        <w:rPr>
          <w:rFonts w:ascii="Times New Roman Bold" w:eastAsia="Times New Roman" w:hAnsi="Times New Roman Bold"/>
          <w:b/>
          <w:bCs/>
          <w:spacing w:val="-6"/>
          <w:szCs w:val="28"/>
        </w:rPr>
      </w:pPr>
    </w:p>
    <w:p w14:paraId="76F15FE3" w14:textId="7D3A5DE5" w:rsidR="00C97BF0" w:rsidRPr="00CA3532" w:rsidRDefault="00C97BF0" w:rsidP="00C97BF0">
      <w:pPr>
        <w:shd w:val="clear" w:color="auto" w:fill="FFFFFF"/>
        <w:spacing w:after="0" w:line="240" w:lineRule="auto"/>
        <w:jc w:val="center"/>
        <w:rPr>
          <w:rFonts w:ascii="Times New Roman Bold" w:eastAsia="Times New Roman" w:hAnsi="Times New Roman Bold"/>
          <w:b/>
          <w:bCs/>
          <w:spacing w:val="-6"/>
          <w:szCs w:val="28"/>
        </w:rPr>
      </w:pPr>
      <w:r w:rsidRPr="00CA3532">
        <w:rPr>
          <w:rFonts w:ascii="Times New Roman Bold" w:eastAsia="Times New Roman" w:hAnsi="Times New Roman Bold"/>
          <w:b/>
          <w:bCs/>
          <w:spacing w:val="-6"/>
          <w:szCs w:val="28"/>
        </w:rPr>
        <w:t>Tên THT/HTX/LHHTX:………………………………………</w:t>
      </w:r>
    </w:p>
    <w:p w14:paraId="24F87829" w14:textId="77777777" w:rsidR="00C97BF0" w:rsidRPr="00CA3532" w:rsidRDefault="00C97BF0" w:rsidP="00C97BF0">
      <w:pPr>
        <w:shd w:val="clear" w:color="auto" w:fill="FFFFFF"/>
        <w:spacing w:after="0" w:line="234" w:lineRule="atLeast"/>
        <w:ind w:firstLine="720"/>
        <w:jc w:val="both"/>
        <w:rPr>
          <w:rFonts w:eastAsia="Times New Roman"/>
          <w:szCs w:val="28"/>
        </w:rPr>
      </w:pPr>
    </w:p>
    <w:p w14:paraId="6B267790" w14:textId="2EB91E02" w:rsidR="00C97BF0" w:rsidRPr="00CA3532" w:rsidRDefault="00C97BF0" w:rsidP="00C97BF0">
      <w:pPr>
        <w:shd w:val="clear" w:color="auto" w:fill="FFFFFF"/>
        <w:spacing w:before="110" w:after="0" w:line="240" w:lineRule="auto"/>
        <w:ind w:firstLine="567"/>
        <w:jc w:val="both"/>
        <w:rPr>
          <w:rFonts w:eastAsia="Times New Roman"/>
          <w:szCs w:val="28"/>
        </w:rPr>
      </w:pPr>
      <w:r w:rsidRPr="00CA3532">
        <w:rPr>
          <w:rFonts w:eastAsia="Times New Roman"/>
          <w:szCs w:val="28"/>
        </w:rPr>
        <w:t>Căn cứ Nghị định số…./2024/NĐ-CP về</w:t>
      </w:r>
      <w:r w:rsidRPr="00CA3532">
        <w:t xml:space="preserve"> </w:t>
      </w:r>
      <w:r w:rsidRPr="00CA3532">
        <w:rPr>
          <w:rFonts w:eastAsia="Times New Roman"/>
          <w:szCs w:val="28"/>
        </w:rPr>
        <w:t xml:space="preserve">Nghị định quy định chi tiết một số điều của </w:t>
      </w:r>
      <w:r w:rsidRPr="00CA3532">
        <w:rPr>
          <w:rFonts w:eastAsia="Times New Roman"/>
          <w:szCs w:val="28"/>
          <w:lang w:val="vi-VN"/>
        </w:rPr>
        <w:t>Luật Hợp tác xã</w:t>
      </w:r>
      <w:r w:rsidR="00327230" w:rsidRPr="00CA3532">
        <w:rPr>
          <w:rFonts w:eastAsia="Times New Roman"/>
          <w:szCs w:val="28"/>
        </w:rPr>
        <w:t>;</w:t>
      </w:r>
    </w:p>
    <w:p w14:paraId="3DC5B1C5"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r w:rsidRPr="00CA3532">
        <w:rPr>
          <w:rFonts w:eastAsia="Times New Roman"/>
          <w:szCs w:val="28"/>
          <w:lang w:val="vi-VN"/>
        </w:rPr>
        <w:t>Căn cứ đơn</w:t>
      </w:r>
      <w:r w:rsidRPr="00CA3532">
        <w:rPr>
          <w:rFonts w:eastAsia="Times New Roman"/>
          <w:szCs w:val="28"/>
        </w:rPr>
        <w:t>/</w:t>
      </w:r>
      <w:r w:rsidRPr="00CA3532">
        <w:rPr>
          <w:rFonts w:eastAsia="Times New Roman"/>
          <w:szCs w:val="28"/>
          <w:lang w:val="vi-VN"/>
        </w:rPr>
        <w:t xml:space="preserve">hồ sơ </w:t>
      </w:r>
      <w:r w:rsidRPr="00CA3532">
        <w:rPr>
          <w:rFonts w:eastAsia="Times New Roman"/>
          <w:szCs w:val="28"/>
        </w:rPr>
        <w:t>đăng ký nhu cầu</w:t>
      </w:r>
      <w:r w:rsidRPr="00CA3532">
        <w:rPr>
          <w:rFonts w:eastAsia="Times New Roman"/>
          <w:szCs w:val="28"/>
          <w:lang w:val="vi-VN"/>
        </w:rPr>
        <w:t xml:space="preserve"> hỗ trợ số... ngày... tháng… năm…… của Tổ hợp tác/hợp tác xã/liên hiệp hợp tác xã …; </w:t>
      </w:r>
    </w:p>
    <w:p w14:paraId="6441A01E"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r w:rsidRPr="00CA3532">
        <w:rPr>
          <w:rFonts w:eastAsia="Times New Roman"/>
          <w:szCs w:val="28"/>
          <w:lang w:val="vi-VN"/>
        </w:rPr>
        <w:t>UBND xã …….. tiếp nhận hồ sơ đề xuất hỗ trợ tổ hợp tác/hợp tác xã/liên hiệp hợp tác xã theo quy định tại Nghị định ..../2024/NĐ-CP và thông báo như sau:</w:t>
      </w:r>
    </w:p>
    <w:p w14:paraId="44A878AA" w14:textId="77777777" w:rsidR="00C97BF0" w:rsidRPr="00CA3532" w:rsidRDefault="00C97BF0" w:rsidP="00C97BF0">
      <w:pPr>
        <w:shd w:val="clear" w:color="auto" w:fill="FFFFFF"/>
        <w:spacing w:before="120" w:after="120" w:line="240" w:lineRule="auto"/>
        <w:ind w:firstLine="567"/>
        <w:jc w:val="both"/>
        <w:rPr>
          <w:rFonts w:eastAsia="Times New Roman"/>
          <w:szCs w:val="28"/>
          <w:lang w:val="vi-VN"/>
        </w:rPr>
      </w:pPr>
      <w:r w:rsidRPr="00CA3532">
        <w:rPr>
          <w:rFonts w:eastAsia="Times New Roman"/>
          <w:b/>
          <w:bCs/>
          <w:szCs w:val="28"/>
          <w:lang w:val="vi-VN"/>
        </w:rPr>
        <w:t>1. Hồ sơ, tài liệu tiếp nhận</w:t>
      </w:r>
    </w:p>
    <w:p w14:paraId="0E29DC77" w14:textId="77777777" w:rsidR="00C97BF0" w:rsidRPr="00CA3532" w:rsidRDefault="00C97BF0" w:rsidP="00C97BF0">
      <w:pPr>
        <w:shd w:val="clear" w:color="auto" w:fill="FFFFFF"/>
        <w:spacing w:before="120" w:after="120" w:line="240" w:lineRule="auto"/>
        <w:ind w:firstLine="567"/>
        <w:jc w:val="both"/>
        <w:rPr>
          <w:rFonts w:eastAsia="Times New Roman"/>
          <w:szCs w:val="28"/>
          <w:lang w:val="vi-VN"/>
        </w:rPr>
      </w:pPr>
      <w:r w:rsidRPr="00CA3532">
        <w:rPr>
          <w:rFonts w:eastAsia="Times New Roman"/>
          <w:szCs w:val="28"/>
          <w:lang w:val="vi-VN"/>
        </w:rPr>
        <w:t>1.......................................................................................................................</w:t>
      </w:r>
    </w:p>
    <w:p w14:paraId="76FB7860" w14:textId="77777777" w:rsidR="00C97BF0" w:rsidRPr="00CA3532" w:rsidRDefault="00C97BF0" w:rsidP="00C97BF0">
      <w:pPr>
        <w:shd w:val="clear" w:color="auto" w:fill="FFFFFF"/>
        <w:spacing w:before="120" w:after="120" w:line="240" w:lineRule="auto"/>
        <w:ind w:firstLine="567"/>
        <w:jc w:val="both"/>
        <w:rPr>
          <w:rFonts w:eastAsia="Times New Roman"/>
          <w:szCs w:val="28"/>
          <w:lang w:val="vi-VN"/>
        </w:rPr>
      </w:pPr>
      <w:r w:rsidRPr="00CA3532">
        <w:rPr>
          <w:rFonts w:eastAsia="Times New Roman"/>
          <w:szCs w:val="28"/>
          <w:lang w:val="vi-VN"/>
        </w:rPr>
        <w:t>2.......................................................................................................................</w:t>
      </w:r>
    </w:p>
    <w:p w14:paraId="2845EF17" w14:textId="77777777" w:rsidR="00C97BF0" w:rsidRPr="00CA3532" w:rsidRDefault="00C97BF0" w:rsidP="00C97BF0">
      <w:pPr>
        <w:shd w:val="clear" w:color="auto" w:fill="FFFFFF"/>
        <w:spacing w:before="120" w:after="120" w:line="240" w:lineRule="auto"/>
        <w:ind w:firstLine="567"/>
        <w:jc w:val="both"/>
        <w:rPr>
          <w:rFonts w:eastAsia="Times New Roman"/>
          <w:szCs w:val="28"/>
          <w:lang w:val="vi-VN"/>
        </w:rPr>
      </w:pPr>
      <w:r w:rsidRPr="00CA3532">
        <w:rPr>
          <w:rFonts w:eastAsia="Times New Roman"/>
          <w:szCs w:val="28"/>
          <w:lang w:val="vi-VN"/>
        </w:rPr>
        <w:t xml:space="preserve">3........................................................................................................................... </w:t>
      </w:r>
    </w:p>
    <w:p w14:paraId="1DF214B5" w14:textId="77777777" w:rsidR="00C97BF0" w:rsidRPr="00CA3532" w:rsidRDefault="00C97BF0" w:rsidP="00C97BF0">
      <w:pPr>
        <w:shd w:val="clear" w:color="auto" w:fill="FFFFFF"/>
        <w:spacing w:before="120" w:after="120" w:line="240" w:lineRule="auto"/>
        <w:ind w:firstLine="567"/>
        <w:jc w:val="both"/>
        <w:rPr>
          <w:rFonts w:eastAsia="Times New Roman"/>
          <w:szCs w:val="28"/>
          <w:lang w:val="vi-VN"/>
        </w:rPr>
      </w:pPr>
      <w:r w:rsidRPr="00CA3532">
        <w:rPr>
          <w:rFonts w:eastAsia="Times New Roman"/>
          <w:b/>
          <w:bCs/>
          <w:szCs w:val="28"/>
          <w:lang w:val="vi-VN"/>
        </w:rPr>
        <w:t>2. Ý kiến của cơ quan tiếp nhận</w:t>
      </w:r>
    </w:p>
    <w:p w14:paraId="6B1124F0"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r w:rsidRPr="00CA3532">
        <w:rPr>
          <w:rFonts w:eastAsia="Times New Roman"/>
          <w:szCs w:val="28"/>
          <w:lang w:val="vi-VN"/>
        </w:rPr>
        <w:t xml:space="preserve">Hồ sơ của…. đã đủ điều kiện để tổng hợp nhu cầu hỗ trợ để chuyển tới Ủy ban nhân dân quận/thành phố/thị xã/huyện…. </w:t>
      </w:r>
    </w:p>
    <w:p w14:paraId="0BC30C71"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r w:rsidRPr="00CA3532">
        <w:rPr>
          <w:rFonts w:eastAsia="Times New Roman"/>
          <w:szCs w:val="28"/>
          <w:lang w:val="vi-VN"/>
        </w:rPr>
        <w:t>Trường hợp chưa đủ điều kiện để tổng hợp: Đề nghị bổ sung tài liệu (ghi rõ tài liệu cần bổ sung).</w:t>
      </w:r>
    </w:p>
    <w:p w14:paraId="54C10B43"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r w:rsidRPr="00CA3532">
        <w:rPr>
          <w:rFonts w:eastAsia="Times New Roman"/>
          <w:szCs w:val="28"/>
          <w:lang w:val="vi-VN"/>
        </w:rPr>
        <w:t>Trường hợp có khả năng và nguồn lực hỗ trợ, ủy ban nhân dân cấp xã xem xét, thực hiện trực tiếp việc hỗ trợ cho tổ hợp tác, hợp tác xã, liên hiệp hợp tác xã theo thẩm quyền.</w:t>
      </w:r>
    </w:p>
    <w:p w14:paraId="72B91BC0" w14:textId="77777777" w:rsidR="00C97BF0" w:rsidRPr="00CA3532" w:rsidRDefault="00C97BF0" w:rsidP="00C97BF0">
      <w:pPr>
        <w:shd w:val="clear" w:color="auto" w:fill="FFFFFF"/>
        <w:spacing w:before="110" w:after="0" w:line="240" w:lineRule="auto"/>
        <w:ind w:firstLine="567"/>
        <w:jc w:val="both"/>
        <w:rPr>
          <w:rFonts w:eastAsia="Times New Roman"/>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11"/>
        <w:gridCol w:w="4563"/>
      </w:tblGrid>
      <w:tr w:rsidR="003741F2" w:rsidRPr="00CA3532" w14:paraId="1B7B70A5" w14:textId="77777777" w:rsidTr="00557E96">
        <w:trPr>
          <w:trHeight w:val="1985"/>
          <w:tblCellSpacing w:w="0" w:type="dxa"/>
        </w:trPr>
        <w:tc>
          <w:tcPr>
            <w:tcW w:w="4111" w:type="dxa"/>
            <w:shd w:val="clear" w:color="auto" w:fill="FFFFFF"/>
            <w:tcMar>
              <w:top w:w="0" w:type="dxa"/>
              <w:left w:w="108" w:type="dxa"/>
              <w:bottom w:w="0" w:type="dxa"/>
              <w:right w:w="108" w:type="dxa"/>
            </w:tcMar>
            <w:hideMark/>
          </w:tcPr>
          <w:p w14:paraId="0CD9FCBC" w14:textId="77777777" w:rsidR="00C97BF0" w:rsidRPr="00CA3532" w:rsidRDefault="00C97BF0" w:rsidP="00557E96">
            <w:pPr>
              <w:spacing w:after="0" w:line="240" w:lineRule="auto"/>
              <w:ind w:left="-108"/>
              <w:rPr>
                <w:rFonts w:eastAsia="Times New Roman"/>
                <w:sz w:val="26"/>
                <w:szCs w:val="26"/>
                <w:lang w:val="vi-VN"/>
              </w:rPr>
            </w:pPr>
            <w:r w:rsidRPr="00CA3532">
              <w:rPr>
                <w:rFonts w:eastAsia="Times New Roman"/>
                <w:b/>
                <w:bCs/>
                <w:i/>
                <w:iCs/>
                <w:sz w:val="26"/>
                <w:szCs w:val="26"/>
                <w:lang w:val="vi-VN"/>
              </w:rPr>
              <w:t>Nơi nhận:</w:t>
            </w:r>
          </w:p>
          <w:p w14:paraId="21C16149" w14:textId="77777777" w:rsidR="00C97BF0" w:rsidRPr="00CA3532" w:rsidRDefault="00C97BF0" w:rsidP="00557E96">
            <w:pPr>
              <w:spacing w:after="0" w:line="240" w:lineRule="auto"/>
              <w:ind w:left="-108"/>
              <w:rPr>
                <w:rFonts w:eastAsia="Times New Roman"/>
                <w:sz w:val="24"/>
                <w:szCs w:val="24"/>
                <w:lang w:val="vi-VN"/>
              </w:rPr>
            </w:pPr>
            <w:r w:rsidRPr="00CA3532">
              <w:rPr>
                <w:rFonts w:eastAsia="Times New Roman"/>
                <w:sz w:val="24"/>
                <w:szCs w:val="24"/>
                <w:lang w:val="vi-VN"/>
              </w:rPr>
              <w:t>- THT/HTX/LHHTX……;</w:t>
            </w:r>
            <w:r w:rsidRPr="00CA3532">
              <w:rPr>
                <w:rFonts w:eastAsia="Times New Roman"/>
                <w:sz w:val="24"/>
                <w:szCs w:val="24"/>
                <w:lang w:val="vi-VN"/>
              </w:rPr>
              <w:br/>
              <w:t>- Lưu: ……</w:t>
            </w:r>
          </w:p>
        </w:tc>
        <w:tc>
          <w:tcPr>
            <w:tcW w:w="4563" w:type="dxa"/>
            <w:shd w:val="clear" w:color="auto" w:fill="FFFFFF"/>
            <w:tcMar>
              <w:top w:w="0" w:type="dxa"/>
              <w:left w:w="108" w:type="dxa"/>
              <w:bottom w:w="0" w:type="dxa"/>
              <w:right w:w="108" w:type="dxa"/>
            </w:tcMar>
            <w:hideMark/>
          </w:tcPr>
          <w:p w14:paraId="12BDEEB6" w14:textId="77777777" w:rsidR="00C97BF0" w:rsidRPr="00CA3532" w:rsidRDefault="00C97BF0" w:rsidP="00557E96">
            <w:pPr>
              <w:spacing w:after="0" w:line="240" w:lineRule="auto"/>
              <w:jc w:val="center"/>
              <w:rPr>
                <w:rFonts w:eastAsia="Times New Roman"/>
                <w:sz w:val="24"/>
              </w:rPr>
            </w:pPr>
            <w:r w:rsidRPr="00CA3532">
              <w:rPr>
                <w:rFonts w:eastAsia="Times New Roman"/>
                <w:b/>
                <w:bCs/>
                <w:szCs w:val="24"/>
              </w:rPr>
              <w:t>ỦY BAN NHÂN DÂN XÃ ….</w:t>
            </w:r>
            <w:r w:rsidRPr="00CA3532">
              <w:rPr>
                <w:rFonts w:eastAsia="Times New Roman"/>
                <w:b/>
                <w:bCs/>
                <w:szCs w:val="24"/>
              </w:rPr>
              <w:br/>
            </w:r>
            <w:r w:rsidRPr="00CA3532">
              <w:rPr>
                <w:rFonts w:eastAsia="Times New Roman"/>
                <w:i/>
                <w:iCs/>
                <w:szCs w:val="24"/>
              </w:rPr>
              <w:t>(Ký, ghi rõ họ tên và đóng dấu)</w:t>
            </w:r>
          </w:p>
        </w:tc>
      </w:tr>
    </w:tbl>
    <w:p w14:paraId="30A01BFF" w14:textId="77777777" w:rsidR="005C254F" w:rsidRPr="00CA3532" w:rsidRDefault="005C254F">
      <w:pPr>
        <w:spacing w:after="0" w:line="240" w:lineRule="auto"/>
        <w:rPr>
          <w:b/>
          <w:szCs w:val="28"/>
        </w:rPr>
      </w:pPr>
      <w:r w:rsidRPr="00CA3532">
        <w:rPr>
          <w:b/>
          <w:szCs w:val="28"/>
        </w:rPr>
        <w:br w:type="page"/>
      </w:r>
    </w:p>
    <w:p w14:paraId="0E74FB17" w14:textId="4F66AA4D" w:rsidR="005C254F" w:rsidRPr="00CA3532" w:rsidRDefault="005C254F" w:rsidP="005C254F">
      <w:pPr>
        <w:spacing w:before="120"/>
        <w:jc w:val="right"/>
        <w:rPr>
          <w:b/>
          <w:szCs w:val="28"/>
        </w:rPr>
      </w:pPr>
      <w:r w:rsidRPr="00CA3532">
        <w:rPr>
          <w:b/>
          <w:szCs w:val="28"/>
        </w:rPr>
        <w:lastRenderedPageBreak/>
        <w:t>Mẫu số 03</w:t>
      </w:r>
    </w:p>
    <w:p w14:paraId="38D15F2C" w14:textId="77777777" w:rsidR="005C254F" w:rsidRPr="00CA3532" w:rsidRDefault="005C254F" w:rsidP="005C254F">
      <w:pPr>
        <w:spacing w:before="120"/>
        <w:jc w:val="center"/>
        <w:rPr>
          <w:b/>
          <w:szCs w:val="28"/>
        </w:rPr>
      </w:pPr>
      <w:r w:rsidRPr="00CA3532">
        <w:rPr>
          <w:b/>
          <w:szCs w:val="28"/>
        </w:rPr>
        <w:t>CỘNG HÒA XÃ HỘI CHỦ NGHĨA VIỆT NAM</w:t>
      </w:r>
      <w:r w:rsidRPr="00CA3532">
        <w:rPr>
          <w:b/>
          <w:szCs w:val="28"/>
        </w:rPr>
        <w:br/>
        <w:t>Độc lập - Tự do - Hạnh phúc</w:t>
      </w:r>
      <w:r w:rsidRPr="00CA3532">
        <w:rPr>
          <w:b/>
          <w:szCs w:val="28"/>
        </w:rPr>
        <w:br/>
        <w:t>-------------------</w:t>
      </w:r>
    </w:p>
    <w:p w14:paraId="533CEF34" w14:textId="77777777" w:rsidR="005C254F" w:rsidRPr="00CA3532" w:rsidRDefault="005C254F" w:rsidP="005C254F">
      <w:pPr>
        <w:spacing w:before="120"/>
        <w:jc w:val="center"/>
        <w:rPr>
          <w:b/>
          <w:szCs w:val="28"/>
        </w:rPr>
      </w:pPr>
      <w:r w:rsidRPr="00CA3532">
        <w:rPr>
          <w:b/>
          <w:szCs w:val="28"/>
        </w:rPr>
        <w:t>BIÊN BẢN BÀN GIAO, TIẾP NHẬN TÀI SẢN</w:t>
      </w:r>
    </w:p>
    <w:p w14:paraId="2B3C87BE" w14:textId="77777777" w:rsidR="005C254F" w:rsidRPr="00CA3532" w:rsidRDefault="005C254F" w:rsidP="0096511A">
      <w:pPr>
        <w:spacing w:before="120" w:after="120" w:line="360" w:lineRule="auto"/>
        <w:rPr>
          <w:szCs w:val="28"/>
        </w:rPr>
      </w:pPr>
      <w:r w:rsidRPr="00CA3532">
        <w:rPr>
          <w:szCs w:val="28"/>
        </w:rPr>
        <w:t>Căn cứ Nghị định số …../…../NĐ-CP ngày …. tháng …. năm 2024 của Chính phủ quy định chi tiết một số điều của Luật Hợp tác xã;</w:t>
      </w:r>
    </w:p>
    <w:p w14:paraId="4C305C83" w14:textId="2B08D8A1" w:rsidR="005C254F" w:rsidRPr="00CA3532" w:rsidRDefault="005C254F" w:rsidP="0096511A">
      <w:pPr>
        <w:spacing w:before="120" w:after="120" w:line="360" w:lineRule="auto"/>
        <w:rPr>
          <w:szCs w:val="28"/>
          <w:vertAlign w:val="superscript"/>
        </w:rPr>
      </w:pPr>
      <w:r w:rsidRPr="00CA3532">
        <w:rPr>
          <w:szCs w:val="28"/>
        </w:rPr>
        <w:t>Căn cứ Quyết định số ……….. ngày …/…/… của ………. về việc ………</w:t>
      </w:r>
      <w:r w:rsidR="00327230" w:rsidRPr="00CA3532">
        <w:rPr>
          <w:szCs w:val="28"/>
        </w:rPr>
        <w:t>;</w:t>
      </w:r>
    </w:p>
    <w:p w14:paraId="7659FB48" w14:textId="77777777" w:rsidR="005C254F" w:rsidRPr="00CA3532" w:rsidRDefault="005C254F" w:rsidP="0096511A">
      <w:pPr>
        <w:spacing w:before="120" w:after="120" w:line="360" w:lineRule="auto"/>
        <w:rPr>
          <w:szCs w:val="28"/>
        </w:rPr>
      </w:pPr>
      <w:r w:rsidRPr="00CA3532">
        <w:rPr>
          <w:szCs w:val="28"/>
        </w:rPr>
        <w:t>Hôm nay, ngày... tháng... năm….., tại ……., việc bàn giao, tiếp nhận tài sản công được thực hiện như sau:</w:t>
      </w:r>
    </w:p>
    <w:p w14:paraId="7509F65C" w14:textId="77777777" w:rsidR="005C254F" w:rsidRPr="00CA3532" w:rsidRDefault="005C254F" w:rsidP="0096511A">
      <w:pPr>
        <w:spacing w:before="120" w:after="120" w:line="360" w:lineRule="auto"/>
        <w:rPr>
          <w:b/>
          <w:szCs w:val="28"/>
        </w:rPr>
      </w:pPr>
      <w:r w:rsidRPr="00CA3532">
        <w:rPr>
          <w:b/>
          <w:szCs w:val="28"/>
        </w:rPr>
        <w:t>A. THÀNH PHẦN THAM GIA BÀN GIAO, TIẾP NHẬN</w:t>
      </w:r>
    </w:p>
    <w:p w14:paraId="1A3D1558" w14:textId="77777777" w:rsidR="005C254F" w:rsidRPr="00CA3532" w:rsidRDefault="005C254F" w:rsidP="0096511A">
      <w:pPr>
        <w:spacing w:before="120" w:after="120" w:line="360" w:lineRule="auto"/>
        <w:rPr>
          <w:szCs w:val="28"/>
        </w:rPr>
      </w:pPr>
      <w:r w:rsidRPr="00CA3532">
        <w:rPr>
          <w:szCs w:val="28"/>
        </w:rPr>
        <w:t>1. Đại diện bên giao (Tên cơ quan, tổ chức, đơn vị bàn giao):</w:t>
      </w:r>
    </w:p>
    <w:p w14:paraId="3468966E"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2B5FBC0D"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12BDFA25" w14:textId="77777777" w:rsidR="005C254F" w:rsidRPr="00CA3532" w:rsidRDefault="005C254F" w:rsidP="0096511A">
      <w:pPr>
        <w:tabs>
          <w:tab w:val="left" w:leader="dot" w:pos="8400"/>
        </w:tabs>
        <w:spacing w:before="120" w:after="120" w:line="360" w:lineRule="auto"/>
        <w:rPr>
          <w:szCs w:val="28"/>
        </w:rPr>
      </w:pPr>
      <w:r w:rsidRPr="00CA3532">
        <w:rPr>
          <w:szCs w:val="28"/>
        </w:rPr>
        <w:t>2. Đại diện bên nhận (tổ hợp tác, hợp tác xã, liên hiệp hợp tác xã tiếp nhận):</w:t>
      </w:r>
    </w:p>
    <w:p w14:paraId="1D32127E"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24FC3654"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7ABD0416" w14:textId="77777777" w:rsidR="005C254F" w:rsidRPr="00CA3532" w:rsidRDefault="005C254F" w:rsidP="0096511A">
      <w:pPr>
        <w:tabs>
          <w:tab w:val="left" w:leader="dot" w:pos="8400"/>
        </w:tabs>
        <w:spacing w:before="120" w:after="120" w:line="360" w:lineRule="auto"/>
        <w:rPr>
          <w:szCs w:val="28"/>
        </w:rPr>
      </w:pPr>
      <w:r w:rsidRPr="00CA3532">
        <w:rPr>
          <w:szCs w:val="28"/>
        </w:rPr>
        <w:t>3. Đại diện cơ quan chứng kiến (nếu có) (Tên cơ quan chứng kiến):</w:t>
      </w:r>
    </w:p>
    <w:p w14:paraId="4052BC73"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41145661" w14:textId="77777777" w:rsidR="005C254F" w:rsidRPr="00CA3532" w:rsidRDefault="005C254F" w:rsidP="0096511A">
      <w:pPr>
        <w:tabs>
          <w:tab w:val="left" w:leader="dot" w:pos="8730"/>
        </w:tabs>
        <w:spacing w:before="120" w:after="120" w:line="360" w:lineRule="auto"/>
        <w:rPr>
          <w:szCs w:val="28"/>
        </w:rPr>
      </w:pPr>
      <w:r w:rsidRPr="00CA3532">
        <w:rPr>
          <w:szCs w:val="28"/>
        </w:rPr>
        <w:t xml:space="preserve">Ông (Bà): ………………………………… Chức vụ: </w:t>
      </w:r>
      <w:r w:rsidRPr="00CA3532">
        <w:rPr>
          <w:szCs w:val="28"/>
        </w:rPr>
        <w:tab/>
      </w:r>
    </w:p>
    <w:p w14:paraId="44428F78" w14:textId="77777777" w:rsidR="005C254F" w:rsidRPr="00CA3532" w:rsidRDefault="005C254F" w:rsidP="0096511A">
      <w:pPr>
        <w:spacing w:before="120" w:after="120" w:line="360" w:lineRule="auto"/>
        <w:rPr>
          <w:b/>
          <w:szCs w:val="28"/>
        </w:rPr>
      </w:pPr>
      <w:r w:rsidRPr="00CA3532">
        <w:rPr>
          <w:b/>
          <w:szCs w:val="28"/>
        </w:rPr>
        <w:t>B. NỘI DUNG BÀN GIAO, TIẾP NHẬN</w:t>
      </w:r>
    </w:p>
    <w:p w14:paraId="4886CC54" w14:textId="77777777" w:rsidR="005C254F" w:rsidRPr="00CA3532" w:rsidRDefault="005C254F" w:rsidP="0096511A">
      <w:pPr>
        <w:spacing w:before="120" w:after="120" w:line="360" w:lineRule="auto"/>
        <w:rPr>
          <w:szCs w:val="28"/>
        </w:rPr>
      </w:pPr>
      <w:r w:rsidRPr="00CA3532">
        <w:rPr>
          <w:szCs w:val="28"/>
        </w:rPr>
        <w:t>1. Danh mục tài sản bàn giao, tiếp nhận</w:t>
      </w:r>
      <w:r w:rsidRPr="00CA3532">
        <w:rPr>
          <w:szCs w:val="28"/>
          <w:vertAlign w:val="superscript"/>
        </w:rPr>
        <w:t>1</w:t>
      </w:r>
      <w:r w:rsidRPr="00CA3532">
        <w:rPr>
          <w:szCs w:val="28"/>
        </w:rPr>
        <w:t>:</w:t>
      </w:r>
    </w:p>
    <w:tbl>
      <w:tblPr>
        <w:tblW w:w="4914" w:type="pct"/>
        <w:tblCellMar>
          <w:left w:w="0" w:type="dxa"/>
          <w:right w:w="0" w:type="dxa"/>
        </w:tblCellMar>
        <w:tblLook w:val="0000" w:firstRow="0" w:lastRow="0" w:firstColumn="0" w:lastColumn="0" w:noHBand="0" w:noVBand="0"/>
      </w:tblPr>
      <w:tblGrid>
        <w:gridCol w:w="717"/>
        <w:gridCol w:w="2433"/>
        <w:gridCol w:w="825"/>
        <w:gridCol w:w="825"/>
        <w:gridCol w:w="1052"/>
        <w:gridCol w:w="1177"/>
        <w:gridCol w:w="1399"/>
        <w:gridCol w:w="755"/>
      </w:tblGrid>
      <w:tr w:rsidR="003741F2" w:rsidRPr="00CA3532" w14:paraId="09AF63C1"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76599545" w14:textId="77777777" w:rsidR="005C254F" w:rsidRPr="00CA3532" w:rsidRDefault="005C254F" w:rsidP="0096511A">
            <w:pPr>
              <w:spacing w:before="120" w:after="120" w:line="240" w:lineRule="auto"/>
              <w:jc w:val="center"/>
              <w:rPr>
                <w:b/>
                <w:szCs w:val="28"/>
              </w:rPr>
            </w:pPr>
            <w:r w:rsidRPr="00CA3532">
              <w:rPr>
                <w:b/>
                <w:szCs w:val="28"/>
              </w:rPr>
              <w:lastRenderedPageBreak/>
              <w:t>STT</w:t>
            </w:r>
          </w:p>
        </w:tc>
        <w:tc>
          <w:tcPr>
            <w:tcW w:w="1325" w:type="pct"/>
            <w:tcBorders>
              <w:top w:val="single" w:sz="4" w:space="0" w:color="auto"/>
              <w:left w:val="single" w:sz="4" w:space="0" w:color="auto"/>
              <w:bottom w:val="nil"/>
              <w:right w:val="nil"/>
            </w:tcBorders>
            <w:shd w:val="clear" w:color="auto" w:fill="FFFFFF"/>
            <w:vAlign w:val="center"/>
          </w:tcPr>
          <w:p w14:paraId="65C06157" w14:textId="77777777" w:rsidR="005C254F" w:rsidRPr="00CA3532" w:rsidRDefault="005C254F" w:rsidP="0096511A">
            <w:pPr>
              <w:spacing w:before="120" w:after="120" w:line="240" w:lineRule="auto"/>
              <w:jc w:val="center"/>
              <w:rPr>
                <w:b/>
                <w:szCs w:val="28"/>
              </w:rPr>
            </w:pPr>
            <w:r w:rsidRPr="00CA3532">
              <w:rPr>
                <w:b/>
                <w:szCs w:val="28"/>
              </w:rPr>
              <w:t>Danh mục tài sản (chi tiết theo từng loại tài sản)</w:t>
            </w:r>
          </w:p>
        </w:tc>
        <w:tc>
          <w:tcPr>
            <w:tcW w:w="449" w:type="pct"/>
            <w:tcBorders>
              <w:top w:val="single" w:sz="4" w:space="0" w:color="auto"/>
              <w:left w:val="single" w:sz="4" w:space="0" w:color="auto"/>
              <w:bottom w:val="nil"/>
              <w:right w:val="nil"/>
            </w:tcBorders>
            <w:shd w:val="clear" w:color="auto" w:fill="FFFFFF"/>
            <w:vAlign w:val="center"/>
          </w:tcPr>
          <w:p w14:paraId="20632864" w14:textId="77777777" w:rsidR="005C254F" w:rsidRPr="00CA3532" w:rsidRDefault="005C254F" w:rsidP="0096511A">
            <w:pPr>
              <w:spacing w:before="120" w:after="120" w:line="240" w:lineRule="auto"/>
              <w:jc w:val="center"/>
              <w:rPr>
                <w:b/>
                <w:szCs w:val="28"/>
              </w:rPr>
            </w:pPr>
            <w:r w:rsidRPr="00CA3532">
              <w:rPr>
                <w:b/>
                <w:szCs w:val="28"/>
              </w:rPr>
              <w:t>Đơn vị tính</w:t>
            </w:r>
          </w:p>
        </w:tc>
        <w:tc>
          <w:tcPr>
            <w:tcW w:w="449" w:type="pct"/>
            <w:tcBorders>
              <w:top w:val="single" w:sz="4" w:space="0" w:color="auto"/>
              <w:left w:val="single" w:sz="4" w:space="0" w:color="auto"/>
              <w:bottom w:val="nil"/>
              <w:right w:val="nil"/>
            </w:tcBorders>
            <w:shd w:val="clear" w:color="auto" w:fill="FFFFFF"/>
            <w:vAlign w:val="center"/>
          </w:tcPr>
          <w:p w14:paraId="17113961" w14:textId="77777777" w:rsidR="005C254F" w:rsidRPr="00CA3532" w:rsidRDefault="005C254F" w:rsidP="0096511A">
            <w:pPr>
              <w:spacing w:before="120" w:after="120" w:line="240" w:lineRule="auto"/>
              <w:jc w:val="center"/>
              <w:rPr>
                <w:b/>
                <w:szCs w:val="28"/>
              </w:rPr>
            </w:pPr>
            <w:r w:rsidRPr="00CA3532">
              <w:rPr>
                <w:b/>
                <w:szCs w:val="28"/>
              </w:rPr>
              <w:t>Số lượng</w:t>
            </w:r>
          </w:p>
        </w:tc>
        <w:tc>
          <w:tcPr>
            <w:tcW w:w="573" w:type="pct"/>
            <w:tcBorders>
              <w:top w:val="single" w:sz="4" w:space="0" w:color="auto"/>
              <w:left w:val="single" w:sz="4" w:space="0" w:color="auto"/>
              <w:bottom w:val="nil"/>
              <w:right w:val="nil"/>
            </w:tcBorders>
            <w:shd w:val="clear" w:color="auto" w:fill="FFFFFF"/>
            <w:vAlign w:val="center"/>
          </w:tcPr>
          <w:p w14:paraId="0AD308CC" w14:textId="77777777" w:rsidR="005C254F" w:rsidRPr="00CA3532" w:rsidRDefault="005C254F" w:rsidP="0096511A">
            <w:pPr>
              <w:spacing w:before="120" w:after="120" w:line="240" w:lineRule="auto"/>
              <w:jc w:val="center"/>
              <w:rPr>
                <w:b/>
                <w:szCs w:val="28"/>
              </w:rPr>
            </w:pPr>
            <w:r w:rsidRPr="00CA3532">
              <w:rPr>
                <w:b/>
                <w:szCs w:val="28"/>
              </w:rPr>
              <w:t>Nguyên giá (đồng)</w:t>
            </w:r>
          </w:p>
        </w:tc>
        <w:tc>
          <w:tcPr>
            <w:tcW w:w="641" w:type="pct"/>
            <w:tcBorders>
              <w:top w:val="single" w:sz="4" w:space="0" w:color="auto"/>
              <w:left w:val="single" w:sz="4" w:space="0" w:color="auto"/>
              <w:bottom w:val="nil"/>
              <w:right w:val="nil"/>
            </w:tcBorders>
            <w:shd w:val="clear" w:color="auto" w:fill="FFFFFF"/>
            <w:vAlign w:val="center"/>
          </w:tcPr>
          <w:p w14:paraId="5D052352" w14:textId="77777777" w:rsidR="005C254F" w:rsidRPr="00CA3532" w:rsidRDefault="005C254F" w:rsidP="0096511A">
            <w:pPr>
              <w:spacing w:before="120" w:after="120" w:line="240" w:lineRule="auto"/>
              <w:jc w:val="center"/>
              <w:rPr>
                <w:b/>
                <w:szCs w:val="28"/>
              </w:rPr>
            </w:pPr>
            <w:r w:rsidRPr="00CA3532">
              <w:rPr>
                <w:b/>
                <w:szCs w:val="28"/>
              </w:rPr>
              <w:t>Giá trị còn lại (đồng)</w:t>
            </w:r>
          </w:p>
        </w:tc>
        <w:tc>
          <w:tcPr>
            <w:tcW w:w="762" w:type="pct"/>
            <w:tcBorders>
              <w:top w:val="single" w:sz="4" w:space="0" w:color="auto"/>
              <w:left w:val="single" w:sz="4" w:space="0" w:color="auto"/>
              <w:bottom w:val="nil"/>
              <w:right w:val="nil"/>
            </w:tcBorders>
            <w:shd w:val="clear" w:color="auto" w:fill="FFFFFF"/>
            <w:vAlign w:val="center"/>
          </w:tcPr>
          <w:p w14:paraId="2928D6E2" w14:textId="77777777" w:rsidR="005C254F" w:rsidRPr="00CA3532" w:rsidRDefault="005C254F" w:rsidP="0096511A">
            <w:pPr>
              <w:spacing w:before="120" w:after="120" w:line="240" w:lineRule="auto"/>
              <w:jc w:val="center"/>
              <w:rPr>
                <w:b/>
                <w:szCs w:val="28"/>
              </w:rPr>
            </w:pPr>
            <w:r w:rsidRPr="00CA3532">
              <w:rPr>
                <w:b/>
                <w:szCs w:val="28"/>
              </w:rPr>
              <w:t>Giá trị đánh giá lại (đồng)</w:t>
            </w:r>
          </w:p>
        </w:tc>
        <w:tc>
          <w:tcPr>
            <w:tcW w:w="411" w:type="pct"/>
            <w:tcBorders>
              <w:top w:val="single" w:sz="4" w:space="0" w:color="auto"/>
              <w:left w:val="single" w:sz="4" w:space="0" w:color="auto"/>
              <w:bottom w:val="nil"/>
              <w:right w:val="single" w:sz="4" w:space="0" w:color="auto"/>
            </w:tcBorders>
            <w:shd w:val="clear" w:color="auto" w:fill="FFFFFF"/>
            <w:vAlign w:val="center"/>
          </w:tcPr>
          <w:p w14:paraId="1EC86AA1" w14:textId="77777777" w:rsidR="005C254F" w:rsidRPr="00CA3532" w:rsidRDefault="005C254F" w:rsidP="0096511A">
            <w:pPr>
              <w:spacing w:before="120" w:after="120" w:line="240" w:lineRule="auto"/>
              <w:jc w:val="center"/>
              <w:rPr>
                <w:b/>
                <w:szCs w:val="28"/>
              </w:rPr>
            </w:pPr>
            <w:r w:rsidRPr="00CA3532">
              <w:rPr>
                <w:b/>
                <w:szCs w:val="28"/>
              </w:rPr>
              <w:t>Ghi chú</w:t>
            </w:r>
          </w:p>
        </w:tc>
      </w:tr>
      <w:tr w:rsidR="003741F2" w:rsidRPr="00CA3532" w14:paraId="739DEDC1"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28929E9C" w14:textId="77777777" w:rsidR="005C254F" w:rsidRPr="00CA3532" w:rsidRDefault="005C254F" w:rsidP="0096511A">
            <w:pPr>
              <w:spacing w:before="120" w:after="120" w:line="240" w:lineRule="auto"/>
              <w:jc w:val="center"/>
              <w:rPr>
                <w:szCs w:val="28"/>
              </w:rPr>
            </w:pPr>
            <w:r w:rsidRPr="00CA3532">
              <w:rPr>
                <w:szCs w:val="28"/>
              </w:rPr>
              <w:t>1</w:t>
            </w:r>
          </w:p>
        </w:tc>
        <w:tc>
          <w:tcPr>
            <w:tcW w:w="1325" w:type="pct"/>
            <w:tcBorders>
              <w:top w:val="single" w:sz="4" w:space="0" w:color="auto"/>
              <w:left w:val="single" w:sz="4" w:space="0" w:color="auto"/>
              <w:bottom w:val="nil"/>
              <w:right w:val="nil"/>
            </w:tcBorders>
            <w:shd w:val="clear" w:color="auto" w:fill="FFFFFF"/>
            <w:vAlign w:val="center"/>
          </w:tcPr>
          <w:p w14:paraId="1BDB82B1" w14:textId="77777777" w:rsidR="005C254F" w:rsidRPr="00CA3532" w:rsidRDefault="005C254F" w:rsidP="0096511A">
            <w:pPr>
              <w:spacing w:before="120" w:after="120" w:line="240" w:lineRule="auto"/>
              <w:jc w:val="center"/>
              <w:rPr>
                <w:szCs w:val="28"/>
              </w:rPr>
            </w:pPr>
            <w:r w:rsidRPr="00CA3532">
              <w:rPr>
                <w:szCs w:val="28"/>
              </w:rPr>
              <w:t>2</w:t>
            </w:r>
          </w:p>
        </w:tc>
        <w:tc>
          <w:tcPr>
            <w:tcW w:w="449" w:type="pct"/>
            <w:tcBorders>
              <w:top w:val="single" w:sz="4" w:space="0" w:color="auto"/>
              <w:left w:val="single" w:sz="4" w:space="0" w:color="auto"/>
              <w:bottom w:val="nil"/>
              <w:right w:val="nil"/>
            </w:tcBorders>
            <w:shd w:val="clear" w:color="auto" w:fill="FFFFFF"/>
            <w:vAlign w:val="center"/>
          </w:tcPr>
          <w:p w14:paraId="4F3186BC" w14:textId="77777777" w:rsidR="005C254F" w:rsidRPr="00CA3532" w:rsidRDefault="005C254F" w:rsidP="0096511A">
            <w:pPr>
              <w:spacing w:before="120" w:after="120" w:line="240" w:lineRule="auto"/>
              <w:jc w:val="center"/>
              <w:rPr>
                <w:szCs w:val="28"/>
              </w:rPr>
            </w:pPr>
            <w:r w:rsidRPr="00CA3532">
              <w:rPr>
                <w:szCs w:val="28"/>
              </w:rPr>
              <w:t>3</w:t>
            </w:r>
          </w:p>
        </w:tc>
        <w:tc>
          <w:tcPr>
            <w:tcW w:w="449" w:type="pct"/>
            <w:tcBorders>
              <w:top w:val="single" w:sz="4" w:space="0" w:color="auto"/>
              <w:left w:val="single" w:sz="4" w:space="0" w:color="auto"/>
              <w:bottom w:val="nil"/>
              <w:right w:val="nil"/>
            </w:tcBorders>
            <w:shd w:val="clear" w:color="auto" w:fill="FFFFFF"/>
            <w:vAlign w:val="center"/>
          </w:tcPr>
          <w:p w14:paraId="3A0AAA3F" w14:textId="77777777" w:rsidR="005C254F" w:rsidRPr="00CA3532" w:rsidRDefault="005C254F" w:rsidP="0096511A">
            <w:pPr>
              <w:spacing w:before="120" w:after="120" w:line="240" w:lineRule="auto"/>
              <w:jc w:val="center"/>
              <w:rPr>
                <w:szCs w:val="28"/>
              </w:rPr>
            </w:pPr>
            <w:r w:rsidRPr="00CA3532">
              <w:rPr>
                <w:szCs w:val="28"/>
              </w:rPr>
              <w:t>4</w:t>
            </w:r>
          </w:p>
        </w:tc>
        <w:tc>
          <w:tcPr>
            <w:tcW w:w="573" w:type="pct"/>
            <w:tcBorders>
              <w:top w:val="single" w:sz="4" w:space="0" w:color="auto"/>
              <w:left w:val="single" w:sz="4" w:space="0" w:color="auto"/>
              <w:bottom w:val="nil"/>
              <w:right w:val="nil"/>
            </w:tcBorders>
            <w:shd w:val="clear" w:color="auto" w:fill="FFFFFF"/>
            <w:vAlign w:val="center"/>
          </w:tcPr>
          <w:p w14:paraId="46320575" w14:textId="77777777" w:rsidR="005C254F" w:rsidRPr="00CA3532" w:rsidRDefault="005C254F" w:rsidP="0096511A">
            <w:pPr>
              <w:spacing w:before="120" w:after="120" w:line="240" w:lineRule="auto"/>
              <w:jc w:val="center"/>
              <w:rPr>
                <w:szCs w:val="28"/>
              </w:rPr>
            </w:pPr>
            <w:r w:rsidRPr="00CA3532">
              <w:rPr>
                <w:szCs w:val="28"/>
              </w:rPr>
              <w:t>5</w:t>
            </w:r>
          </w:p>
        </w:tc>
        <w:tc>
          <w:tcPr>
            <w:tcW w:w="641" w:type="pct"/>
            <w:tcBorders>
              <w:top w:val="single" w:sz="4" w:space="0" w:color="auto"/>
              <w:left w:val="single" w:sz="4" w:space="0" w:color="auto"/>
              <w:bottom w:val="nil"/>
              <w:right w:val="nil"/>
            </w:tcBorders>
            <w:shd w:val="clear" w:color="auto" w:fill="FFFFFF"/>
            <w:vAlign w:val="center"/>
          </w:tcPr>
          <w:p w14:paraId="080839CA" w14:textId="77777777" w:rsidR="005C254F" w:rsidRPr="00CA3532" w:rsidRDefault="005C254F" w:rsidP="0096511A">
            <w:pPr>
              <w:spacing w:before="120" w:after="120" w:line="240" w:lineRule="auto"/>
              <w:jc w:val="center"/>
              <w:rPr>
                <w:szCs w:val="28"/>
              </w:rPr>
            </w:pPr>
            <w:r w:rsidRPr="00CA3532">
              <w:rPr>
                <w:szCs w:val="28"/>
              </w:rPr>
              <w:t>6</w:t>
            </w:r>
          </w:p>
        </w:tc>
        <w:tc>
          <w:tcPr>
            <w:tcW w:w="762" w:type="pct"/>
            <w:tcBorders>
              <w:top w:val="single" w:sz="4" w:space="0" w:color="auto"/>
              <w:left w:val="single" w:sz="4" w:space="0" w:color="auto"/>
              <w:bottom w:val="nil"/>
              <w:right w:val="nil"/>
            </w:tcBorders>
            <w:shd w:val="clear" w:color="auto" w:fill="FFFFFF"/>
            <w:vAlign w:val="center"/>
          </w:tcPr>
          <w:p w14:paraId="3E9DBD85" w14:textId="77777777" w:rsidR="005C254F" w:rsidRPr="00CA3532" w:rsidRDefault="005C254F" w:rsidP="0096511A">
            <w:pPr>
              <w:spacing w:before="120" w:after="120" w:line="240" w:lineRule="auto"/>
              <w:jc w:val="center"/>
              <w:rPr>
                <w:szCs w:val="28"/>
              </w:rPr>
            </w:pPr>
            <w:r w:rsidRPr="00CA3532">
              <w:rPr>
                <w:szCs w:val="28"/>
              </w:rPr>
              <w:t>7</w:t>
            </w:r>
          </w:p>
        </w:tc>
        <w:tc>
          <w:tcPr>
            <w:tcW w:w="411" w:type="pct"/>
            <w:tcBorders>
              <w:top w:val="single" w:sz="4" w:space="0" w:color="auto"/>
              <w:left w:val="single" w:sz="4" w:space="0" w:color="auto"/>
              <w:bottom w:val="nil"/>
              <w:right w:val="single" w:sz="4" w:space="0" w:color="auto"/>
            </w:tcBorders>
            <w:shd w:val="clear" w:color="auto" w:fill="FFFFFF"/>
            <w:vAlign w:val="center"/>
          </w:tcPr>
          <w:p w14:paraId="447C6791" w14:textId="77777777" w:rsidR="005C254F" w:rsidRPr="00CA3532" w:rsidRDefault="005C254F" w:rsidP="0096511A">
            <w:pPr>
              <w:spacing w:before="120" w:after="120" w:line="240" w:lineRule="auto"/>
              <w:jc w:val="center"/>
              <w:rPr>
                <w:szCs w:val="28"/>
              </w:rPr>
            </w:pPr>
            <w:r w:rsidRPr="00CA3532">
              <w:rPr>
                <w:szCs w:val="28"/>
              </w:rPr>
              <w:t>8</w:t>
            </w:r>
          </w:p>
        </w:tc>
      </w:tr>
      <w:tr w:rsidR="003741F2" w:rsidRPr="00CA3532" w14:paraId="12D278CA"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0CB6FB47" w14:textId="77777777" w:rsidR="005C254F" w:rsidRPr="00CA3532" w:rsidRDefault="005C254F" w:rsidP="0096511A">
            <w:pPr>
              <w:spacing w:before="120" w:after="120" w:line="240" w:lineRule="auto"/>
              <w:jc w:val="center"/>
              <w:rPr>
                <w:b/>
                <w:szCs w:val="28"/>
              </w:rPr>
            </w:pPr>
            <w:r w:rsidRPr="00CA3532">
              <w:rPr>
                <w:b/>
                <w:szCs w:val="28"/>
              </w:rPr>
              <w:t>A</w:t>
            </w:r>
          </w:p>
        </w:tc>
        <w:tc>
          <w:tcPr>
            <w:tcW w:w="1325" w:type="pct"/>
            <w:tcBorders>
              <w:top w:val="single" w:sz="4" w:space="0" w:color="auto"/>
              <w:left w:val="single" w:sz="4" w:space="0" w:color="auto"/>
              <w:bottom w:val="nil"/>
              <w:right w:val="nil"/>
            </w:tcBorders>
            <w:shd w:val="clear" w:color="auto" w:fill="FFFFFF"/>
            <w:vAlign w:val="center"/>
          </w:tcPr>
          <w:p w14:paraId="62D29780" w14:textId="77777777" w:rsidR="005C254F" w:rsidRPr="00CA3532" w:rsidRDefault="005C254F" w:rsidP="0096511A">
            <w:pPr>
              <w:spacing w:before="120" w:after="120" w:line="240" w:lineRule="auto"/>
              <w:rPr>
                <w:b/>
                <w:szCs w:val="28"/>
              </w:rPr>
            </w:pPr>
            <w:r w:rsidRPr="00CA3532">
              <w:rPr>
                <w:b/>
                <w:szCs w:val="28"/>
              </w:rPr>
              <w:t>Công trình kết cấu hạ tầng</w:t>
            </w:r>
          </w:p>
        </w:tc>
        <w:tc>
          <w:tcPr>
            <w:tcW w:w="449" w:type="pct"/>
            <w:tcBorders>
              <w:top w:val="single" w:sz="4" w:space="0" w:color="auto"/>
              <w:left w:val="single" w:sz="4" w:space="0" w:color="auto"/>
              <w:bottom w:val="nil"/>
              <w:right w:val="nil"/>
            </w:tcBorders>
            <w:shd w:val="clear" w:color="auto" w:fill="FFFFFF"/>
            <w:vAlign w:val="center"/>
          </w:tcPr>
          <w:p w14:paraId="440AF8FE"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nil"/>
              <w:right w:val="nil"/>
            </w:tcBorders>
            <w:shd w:val="clear" w:color="auto" w:fill="FFFFFF"/>
            <w:vAlign w:val="center"/>
          </w:tcPr>
          <w:p w14:paraId="73FF0CE6"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nil"/>
              <w:right w:val="nil"/>
            </w:tcBorders>
            <w:shd w:val="clear" w:color="auto" w:fill="FFFFFF"/>
            <w:vAlign w:val="center"/>
          </w:tcPr>
          <w:p w14:paraId="1A9ED196"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nil"/>
              <w:right w:val="nil"/>
            </w:tcBorders>
            <w:shd w:val="clear" w:color="auto" w:fill="FFFFFF"/>
            <w:vAlign w:val="center"/>
          </w:tcPr>
          <w:p w14:paraId="59DB2F0C"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nil"/>
              <w:right w:val="nil"/>
            </w:tcBorders>
            <w:shd w:val="clear" w:color="auto" w:fill="FFFFFF"/>
            <w:vAlign w:val="center"/>
          </w:tcPr>
          <w:p w14:paraId="48A8CB1B"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nil"/>
              <w:right w:val="single" w:sz="4" w:space="0" w:color="auto"/>
            </w:tcBorders>
            <w:shd w:val="clear" w:color="auto" w:fill="FFFFFF"/>
            <w:vAlign w:val="center"/>
          </w:tcPr>
          <w:p w14:paraId="0E84AC4B" w14:textId="77777777" w:rsidR="005C254F" w:rsidRPr="00CA3532" w:rsidRDefault="005C254F" w:rsidP="0096511A">
            <w:pPr>
              <w:spacing w:before="120" w:after="120" w:line="240" w:lineRule="auto"/>
              <w:rPr>
                <w:szCs w:val="28"/>
              </w:rPr>
            </w:pPr>
          </w:p>
        </w:tc>
      </w:tr>
      <w:tr w:rsidR="003741F2" w:rsidRPr="00CA3532" w14:paraId="4459DB8D"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2F70920F" w14:textId="77777777" w:rsidR="005C254F" w:rsidRPr="00CA3532" w:rsidRDefault="005C254F" w:rsidP="0096511A">
            <w:pPr>
              <w:spacing w:before="120" w:after="120" w:line="240" w:lineRule="auto"/>
              <w:jc w:val="center"/>
              <w:rPr>
                <w:szCs w:val="28"/>
              </w:rPr>
            </w:pPr>
            <w:r w:rsidRPr="00CA3532">
              <w:rPr>
                <w:szCs w:val="28"/>
              </w:rPr>
              <w:t>1</w:t>
            </w:r>
          </w:p>
        </w:tc>
        <w:tc>
          <w:tcPr>
            <w:tcW w:w="1325" w:type="pct"/>
            <w:tcBorders>
              <w:top w:val="single" w:sz="4" w:space="0" w:color="auto"/>
              <w:left w:val="single" w:sz="4" w:space="0" w:color="auto"/>
              <w:bottom w:val="nil"/>
              <w:right w:val="nil"/>
            </w:tcBorders>
            <w:shd w:val="clear" w:color="auto" w:fill="FFFFFF"/>
            <w:vAlign w:val="center"/>
          </w:tcPr>
          <w:p w14:paraId="0CA01787" w14:textId="77777777" w:rsidR="005C254F" w:rsidRPr="00CA3532" w:rsidRDefault="005C254F" w:rsidP="0096511A">
            <w:pPr>
              <w:spacing w:before="120" w:after="120" w:line="240" w:lineRule="auto"/>
              <w:rPr>
                <w:szCs w:val="28"/>
              </w:rPr>
            </w:pPr>
            <w:r w:rsidRPr="00CA3532">
              <w:rPr>
                <w:szCs w:val="28"/>
              </w:rPr>
              <w:t>Công trình 1 (địa chỉ)</w:t>
            </w:r>
          </w:p>
        </w:tc>
        <w:tc>
          <w:tcPr>
            <w:tcW w:w="449" w:type="pct"/>
            <w:tcBorders>
              <w:top w:val="single" w:sz="4" w:space="0" w:color="auto"/>
              <w:left w:val="single" w:sz="4" w:space="0" w:color="auto"/>
              <w:bottom w:val="nil"/>
              <w:right w:val="nil"/>
            </w:tcBorders>
            <w:shd w:val="clear" w:color="auto" w:fill="FFFFFF"/>
            <w:vAlign w:val="center"/>
          </w:tcPr>
          <w:p w14:paraId="74B353DB"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nil"/>
              <w:right w:val="nil"/>
            </w:tcBorders>
            <w:shd w:val="clear" w:color="auto" w:fill="FFFFFF"/>
            <w:vAlign w:val="center"/>
          </w:tcPr>
          <w:p w14:paraId="1EA4F325"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nil"/>
              <w:right w:val="nil"/>
            </w:tcBorders>
            <w:shd w:val="clear" w:color="auto" w:fill="FFFFFF"/>
            <w:vAlign w:val="center"/>
          </w:tcPr>
          <w:p w14:paraId="39108C36"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nil"/>
              <w:right w:val="nil"/>
            </w:tcBorders>
            <w:shd w:val="clear" w:color="auto" w:fill="FFFFFF"/>
            <w:vAlign w:val="center"/>
          </w:tcPr>
          <w:p w14:paraId="4ADFCF2E"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nil"/>
              <w:right w:val="nil"/>
            </w:tcBorders>
            <w:shd w:val="clear" w:color="auto" w:fill="FFFFFF"/>
            <w:vAlign w:val="center"/>
          </w:tcPr>
          <w:p w14:paraId="071BF034"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nil"/>
              <w:right w:val="single" w:sz="4" w:space="0" w:color="auto"/>
            </w:tcBorders>
            <w:shd w:val="clear" w:color="auto" w:fill="FFFFFF"/>
            <w:vAlign w:val="center"/>
          </w:tcPr>
          <w:p w14:paraId="55DAC239" w14:textId="77777777" w:rsidR="005C254F" w:rsidRPr="00CA3532" w:rsidRDefault="005C254F" w:rsidP="0096511A">
            <w:pPr>
              <w:spacing w:before="120" w:after="120" w:line="240" w:lineRule="auto"/>
              <w:rPr>
                <w:szCs w:val="28"/>
              </w:rPr>
            </w:pPr>
          </w:p>
        </w:tc>
      </w:tr>
      <w:tr w:rsidR="003741F2" w:rsidRPr="00CA3532" w14:paraId="74CF2C04"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464877B4" w14:textId="77777777" w:rsidR="005C254F" w:rsidRPr="00CA3532" w:rsidRDefault="005C254F" w:rsidP="0096511A">
            <w:pPr>
              <w:spacing w:before="120" w:after="120" w:line="240" w:lineRule="auto"/>
              <w:jc w:val="center"/>
              <w:rPr>
                <w:szCs w:val="28"/>
              </w:rPr>
            </w:pPr>
            <w:r w:rsidRPr="00CA3532">
              <w:rPr>
                <w:szCs w:val="28"/>
              </w:rPr>
              <w:t>2</w:t>
            </w:r>
          </w:p>
        </w:tc>
        <w:tc>
          <w:tcPr>
            <w:tcW w:w="1325" w:type="pct"/>
            <w:tcBorders>
              <w:top w:val="single" w:sz="4" w:space="0" w:color="auto"/>
              <w:left w:val="single" w:sz="4" w:space="0" w:color="auto"/>
              <w:bottom w:val="nil"/>
              <w:right w:val="nil"/>
            </w:tcBorders>
            <w:shd w:val="clear" w:color="auto" w:fill="FFFFFF"/>
            <w:vAlign w:val="center"/>
          </w:tcPr>
          <w:p w14:paraId="6525192B" w14:textId="77777777" w:rsidR="005C254F" w:rsidRPr="00CA3532" w:rsidRDefault="005C254F" w:rsidP="0096511A">
            <w:pPr>
              <w:spacing w:before="120" w:after="120" w:line="240" w:lineRule="auto"/>
              <w:rPr>
                <w:szCs w:val="28"/>
              </w:rPr>
            </w:pPr>
            <w:r w:rsidRPr="00CA3532">
              <w:rPr>
                <w:szCs w:val="28"/>
              </w:rPr>
              <w:t>Công trình 2 (địa chỉ)</w:t>
            </w:r>
          </w:p>
        </w:tc>
        <w:tc>
          <w:tcPr>
            <w:tcW w:w="449" w:type="pct"/>
            <w:tcBorders>
              <w:top w:val="single" w:sz="4" w:space="0" w:color="auto"/>
              <w:left w:val="single" w:sz="4" w:space="0" w:color="auto"/>
              <w:bottom w:val="nil"/>
              <w:right w:val="nil"/>
            </w:tcBorders>
            <w:shd w:val="clear" w:color="auto" w:fill="FFFFFF"/>
            <w:vAlign w:val="center"/>
          </w:tcPr>
          <w:p w14:paraId="5B436C39"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nil"/>
              <w:right w:val="nil"/>
            </w:tcBorders>
            <w:shd w:val="clear" w:color="auto" w:fill="FFFFFF"/>
            <w:vAlign w:val="center"/>
          </w:tcPr>
          <w:p w14:paraId="449BAC3C"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nil"/>
              <w:right w:val="nil"/>
            </w:tcBorders>
            <w:shd w:val="clear" w:color="auto" w:fill="FFFFFF"/>
            <w:vAlign w:val="center"/>
          </w:tcPr>
          <w:p w14:paraId="232B585C"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nil"/>
              <w:right w:val="nil"/>
            </w:tcBorders>
            <w:shd w:val="clear" w:color="auto" w:fill="FFFFFF"/>
            <w:vAlign w:val="center"/>
          </w:tcPr>
          <w:p w14:paraId="50E97DBD"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nil"/>
              <w:right w:val="nil"/>
            </w:tcBorders>
            <w:shd w:val="clear" w:color="auto" w:fill="FFFFFF"/>
            <w:vAlign w:val="center"/>
          </w:tcPr>
          <w:p w14:paraId="28899DF8"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nil"/>
              <w:right w:val="single" w:sz="4" w:space="0" w:color="auto"/>
            </w:tcBorders>
            <w:shd w:val="clear" w:color="auto" w:fill="FFFFFF"/>
            <w:vAlign w:val="center"/>
          </w:tcPr>
          <w:p w14:paraId="427DF28F" w14:textId="77777777" w:rsidR="005C254F" w:rsidRPr="00CA3532" w:rsidRDefault="005C254F" w:rsidP="0096511A">
            <w:pPr>
              <w:spacing w:before="120" w:after="120" w:line="240" w:lineRule="auto"/>
              <w:rPr>
                <w:szCs w:val="28"/>
              </w:rPr>
            </w:pPr>
          </w:p>
        </w:tc>
      </w:tr>
      <w:tr w:rsidR="003741F2" w:rsidRPr="00CA3532" w14:paraId="2C96AFA6" w14:textId="77777777" w:rsidTr="0096511A">
        <w:trPr>
          <w:tblHeader/>
        </w:trPr>
        <w:tc>
          <w:tcPr>
            <w:tcW w:w="390" w:type="pct"/>
            <w:tcBorders>
              <w:top w:val="single" w:sz="4" w:space="0" w:color="auto"/>
              <w:left w:val="single" w:sz="4" w:space="0" w:color="auto"/>
              <w:bottom w:val="nil"/>
              <w:right w:val="nil"/>
            </w:tcBorders>
            <w:shd w:val="clear" w:color="auto" w:fill="FFFFFF"/>
            <w:vAlign w:val="center"/>
          </w:tcPr>
          <w:p w14:paraId="4AD88E03" w14:textId="77777777" w:rsidR="005C254F" w:rsidRPr="00CA3532" w:rsidRDefault="005C254F" w:rsidP="0096511A">
            <w:pPr>
              <w:spacing w:before="120" w:after="120" w:line="240" w:lineRule="auto"/>
              <w:jc w:val="center"/>
              <w:rPr>
                <w:szCs w:val="28"/>
              </w:rPr>
            </w:pPr>
            <w:r w:rsidRPr="00CA3532">
              <w:rPr>
                <w:szCs w:val="28"/>
              </w:rPr>
              <w:t>3</w:t>
            </w:r>
          </w:p>
        </w:tc>
        <w:tc>
          <w:tcPr>
            <w:tcW w:w="1325" w:type="pct"/>
            <w:tcBorders>
              <w:top w:val="single" w:sz="4" w:space="0" w:color="auto"/>
              <w:left w:val="single" w:sz="4" w:space="0" w:color="auto"/>
              <w:bottom w:val="nil"/>
              <w:right w:val="nil"/>
            </w:tcBorders>
            <w:shd w:val="clear" w:color="auto" w:fill="FFFFFF"/>
            <w:vAlign w:val="center"/>
          </w:tcPr>
          <w:p w14:paraId="70CCECF7" w14:textId="36DC5010" w:rsidR="005C254F" w:rsidRPr="00CA3532" w:rsidRDefault="00F66F20" w:rsidP="0096511A">
            <w:pPr>
              <w:spacing w:before="120" w:after="120" w:line="240" w:lineRule="auto"/>
              <w:rPr>
                <w:szCs w:val="28"/>
              </w:rPr>
            </w:pPr>
            <w:r w:rsidRPr="00CA3532">
              <w:rPr>
                <w:szCs w:val="28"/>
              </w:rPr>
              <w:t>….</w:t>
            </w:r>
          </w:p>
        </w:tc>
        <w:tc>
          <w:tcPr>
            <w:tcW w:w="449" w:type="pct"/>
            <w:tcBorders>
              <w:top w:val="single" w:sz="4" w:space="0" w:color="auto"/>
              <w:left w:val="single" w:sz="4" w:space="0" w:color="auto"/>
              <w:bottom w:val="nil"/>
              <w:right w:val="nil"/>
            </w:tcBorders>
            <w:shd w:val="clear" w:color="auto" w:fill="FFFFFF"/>
            <w:vAlign w:val="center"/>
          </w:tcPr>
          <w:p w14:paraId="00ABC4CF"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nil"/>
              <w:right w:val="nil"/>
            </w:tcBorders>
            <w:shd w:val="clear" w:color="auto" w:fill="FFFFFF"/>
            <w:vAlign w:val="center"/>
          </w:tcPr>
          <w:p w14:paraId="58A9DD17"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nil"/>
              <w:right w:val="nil"/>
            </w:tcBorders>
            <w:shd w:val="clear" w:color="auto" w:fill="FFFFFF"/>
            <w:vAlign w:val="center"/>
          </w:tcPr>
          <w:p w14:paraId="0793956D"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nil"/>
              <w:right w:val="nil"/>
            </w:tcBorders>
            <w:shd w:val="clear" w:color="auto" w:fill="FFFFFF"/>
            <w:vAlign w:val="center"/>
          </w:tcPr>
          <w:p w14:paraId="43D81BE9"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nil"/>
              <w:right w:val="nil"/>
            </w:tcBorders>
            <w:shd w:val="clear" w:color="auto" w:fill="FFFFFF"/>
            <w:vAlign w:val="center"/>
          </w:tcPr>
          <w:p w14:paraId="54B3A504"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nil"/>
              <w:right w:val="single" w:sz="4" w:space="0" w:color="auto"/>
            </w:tcBorders>
            <w:shd w:val="clear" w:color="auto" w:fill="FFFFFF"/>
            <w:vAlign w:val="center"/>
          </w:tcPr>
          <w:p w14:paraId="0ACE6F76" w14:textId="77777777" w:rsidR="005C254F" w:rsidRPr="00CA3532" w:rsidRDefault="005C254F" w:rsidP="0096511A">
            <w:pPr>
              <w:spacing w:before="120" w:after="120" w:line="240" w:lineRule="auto"/>
              <w:rPr>
                <w:szCs w:val="28"/>
              </w:rPr>
            </w:pPr>
          </w:p>
        </w:tc>
      </w:tr>
      <w:tr w:rsidR="003741F2" w:rsidRPr="00CA3532" w14:paraId="1D2ED668"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2BDD4C79" w14:textId="77777777" w:rsidR="005C254F" w:rsidRPr="00CA3532" w:rsidRDefault="005C254F" w:rsidP="0096511A">
            <w:pPr>
              <w:spacing w:before="120" w:after="120" w:line="240" w:lineRule="auto"/>
              <w:jc w:val="center"/>
              <w:rPr>
                <w:b/>
                <w:szCs w:val="28"/>
              </w:rPr>
            </w:pPr>
            <w:r w:rsidRPr="00CA3532">
              <w:rPr>
                <w:b/>
                <w:szCs w:val="28"/>
              </w:rPr>
              <w:t>B</w:t>
            </w:r>
          </w:p>
        </w:tc>
        <w:tc>
          <w:tcPr>
            <w:tcW w:w="1325" w:type="pct"/>
            <w:tcBorders>
              <w:top w:val="single" w:sz="4" w:space="0" w:color="auto"/>
              <w:left w:val="single" w:sz="4" w:space="0" w:color="auto"/>
              <w:bottom w:val="single" w:sz="4" w:space="0" w:color="auto"/>
              <w:right w:val="nil"/>
            </w:tcBorders>
            <w:shd w:val="clear" w:color="auto" w:fill="FFFFFF"/>
            <w:vAlign w:val="center"/>
          </w:tcPr>
          <w:p w14:paraId="63CB7746" w14:textId="77777777" w:rsidR="005C254F" w:rsidRPr="00CA3532" w:rsidRDefault="005C254F" w:rsidP="0096511A">
            <w:pPr>
              <w:spacing w:before="120" w:after="120" w:line="240" w:lineRule="auto"/>
              <w:rPr>
                <w:b/>
                <w:szCs w:val="28"/>
              </w:rPr>
            </w:pPr>
            <w:r w:rsidRPr="00CA3532">
              <w:rPr>
                <w:b/>
                <w:szCs w:val="28"/>
              </w:rPr>
              <w:t>Trang thiết bị</w:t>
            </w:r>
          </w:p>
        </w:tc>
        <w:tc>
          <w:tcPr>
            <w:tcW w:w="449" w:type="pct"/>
            <w:tcBorders>
              <w:top w:val="single" w:sz="4" w:space="0" w:color="auto"/>
              <w:left w:val="single" w:sz="4" w:space="0" w:color="auto"/>
              <w:bottom w:val="single" w:sz="4" w:space="0" w:color="auto"/>
              <w:right w:val="nil"/>
            </w:tcBorders>
            <w:shd w:val="clear" w:color="auto" w:fill="FFFFFF"/>
            <w:vAlign w:val="center"/>
          </w:tcPr>
          <w:p w14:paraId="0FABB6E9"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4994D37F"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6D829A95"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4671321A"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7F9BDF8A"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19DBB802" w14:textId="77777777" w:rsidR="005C254F" w:rsidRPr="00CA3532" w:rsidRDefault="005C254F" w:rsidP="0096511A">
            <w:pPr>
              <w:spacing w:before="120" w:after="120" w:line="240" w:lineRule="auto"/>
              <w:rPr>
                <w:szCs w:val="28"/>
              </w:rPr>
            </w:pPr>
          </w:p>
        </w:tc>
      </w:tr>
      <w:tr w:rsidR="003741F2" w:rsidRPr="00CA3532" w14:paraId="66FD9AA8"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28E417AB" w14:textId="77777777" w:rsidR="005C254F" w:rsidRPr="00CA3532" w:rsidRDefault="005C254F" w:rsidP="0096511A">
            <w:pPr>
              <w:spacing w:before="120" w:after="120" w:line="240" w:lineRule="auto"/>
              <w:jc w:val="center"/>
              <w:rPr>
                <w:szCs w:val="28"/>
              </w:rPr>
            </w:pPr>
            <w:r w:rsidRPr="00CA3532">
              <w:rPr>
                <w:szCs w:val="28"/>
              </w:rPr>
              <w:t>1</w:t>
            </w:r>
          </w:p>
        </w:tc>
        <w:tc>
          <w:tcPr>
            <w:tcW w:w="1325" w:type="pct"/>
            <w:tcBorders>
              <w:top w:val="single" w:sz="4" w:space="0" w:color="auto"/>
              <w:left w:val="single" w:sz="4" w:space="0" w:color="auto"/>
              <w:bottom w:val="single" w:sz="4" w:space="0" w:color="auto"/>
              <w:right w:val="nil"/>
            </w:tcBorders>
            <w:shd w:val="clear" w:color="auto" w:fill="FFFFFF"/>
            <w:vAlign w:val="center"/>
          </w:tcPr>
          <w:p w14:paraId="516CC453" w14:textId="77777777" w:rsidR="005C254F" w:rsidRPr="00CA3532" w:rsidRDefault="005C254F" w:rsidP="0096511A">
            <w:pPr>
              <w:spacing w:before="120" w:after="120" w:line="240" w:lineRule="auto"/>
              <w:rPr>
                <w:szCs w:val="28"/>
              </w:rPr>
            </w:pPr>
            <w:r w:rsidRPr="00CA3532">
              <w:rPr>
                <w:szCs w:val="28"/>
              </w:rPr>
              <w:t>Tranh thiết bị 1</w:t>
            </w:r>
          </w:p>
        </w:tc>
        <w:tc>
          <w:tcPr>
            <w:tcW w:w="449" w:type="pct"/>
            <w:tcBorders>
              <w:top w:val="single" w:sz="4" w:space="0" w:color="auto"/>
              <w:left w:val="single" w:sz="4" w:space="0" w:color="auto"/>
              <w:bottom w:val="single" w:sz="4" w:space="0" w:color="auto"/>
              <w:right w:val="nil"/>
            </w:tcBorders>
            <w:shd w:val="clear" w:color="auto" w:fill="FFFFFF"/>
            <w:vAlign w:val="center"/>
          </w:tcPr>
          <w:p w14:paraId="54B48FC0"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2DFB8C4C"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26420764"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4E22619E"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1807BF85"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7C4B11FA" w14:textId="77777777" w:rsidR="005C254F" w:rsidRPr="00CA3532" w:rsidRDefault="005C254F" w:rsidP="0096511A">
            <w:pPr>
              <w:spacing w:before="120" w:after="120" w:line="240" w:lineRule="auto"/>
              <w:rPr>
                <w:szCs w:val="28"/>
              </w:rPr>
            </w:pPr>
          </w:p>
        </w:tc>
      </w:tr>
      <w:tr w:rsidR="003741F2" w:rsidRPr="00CA3532" w14:paraId="2683EFC7"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2A22FC2B" w14:textId="77777777" w:rsidR="005C254F" w:rsidRPr="00CA3532" w:rsidRDefault="005C254F" w:rsidP="0096511A">
            <w:pPr>
              <w:spacing w:before="120" w:after="120" w:line="240" w:lineRule="auto"/>
              <w:jc w:val="center"/>
              <w:rPr>
                <w:szCs w:val="28"/>
              </w:rPr>
            </w:pPr>
            <w:r w:rsidRPr="00CA3532">
              <w:rPr>
                <w:szCs w:val="28"/>
              </w:rPr>
              <w:t>2</w:t>
            </w:r>
          </w:p>
        </w:tc>
        <w:tc>
          <w:tcPr>
            <w:tcW w:w="1325" w:type="pct"/>
            <w:tcBorders>
              <w:top w:val="single" w:sz="4" w:space="0" w:color="auto"/>
              <w:left w:val="single" w:sz="4" w:space="0" w:color="auto"/>
              <w:bottom w:val="single" w:sz="4" w:space="0" w:color="auto"/>
              <w:right w:val="nil"/>
            </w:tcBorders>
            <w:shd w:val="clear" w:color="auto" w:fill="FFFFFF"/>
            <w:vAlign w:val="center"/>
          </w:tcPr>
          <w:p w14:paraId="1B30CEFF" w14:textId="77777777" w:rsidR="005C254F" w:rsidRPr="00CA3532" w:rsidRDefault="005C254F" w:rsidP="0096511A">
            <w:pPr>
              <w:spacing w:before="120" w:after="120" w:line="240" w:lineRule="auto"/>
              <w:rPr>
                <w:szCs w:val="28"/>
              </w:rPr>
            </w:pPr>
            <w:r w:rsidRPr="00CA3532">
              <w:rPr>
                <w:szCs w:val="28"/>
              </w:rPr>
              <w:t>Trang thiết bị 2</w:t>
            </w:r>
          </w:p>
        </w:tc>
        <w:tc>
          <w:tcPr>
            <w:tcW w:w="449" w:type="pct"/>
            <w:tcBorders>
              <w:top w:val="single" w:sz="4" w:space="0" w:color="auto"/>
              <w:left w:val="single" w:sz="4" w:space="0" w:color="auto"/>
              <w:bottom w:val="single" w:sz="4" w:space="0" w:color="auto"/>
              <w:right w:val="nil"/>
            </w:tcBorders>
            <w:shd w:val="clear" w:color="auto" w:fill="FFFFFF"/>
            <w:vAlign w:val="center"/>
          </w:tcPr>
          <w:p w14:paraId="3A81CA27"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203518E1"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300839FE"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46A59F56"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5ADE8CD1"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26CD2151" w14:textId="77777777" w:rsidR="005C254F" w:rsidRPr="00CA3532" w:rsidRDefault="005C254F" w:rsidP="0096511A">
            <w:pPr>
              <w:spacing w:before="120" w:after="120" w:line="240" w:lineRule="auto"/>
              <w:rPr>
                <w:szCs w:val="28"/>
              </w:rPr>
            </w:pPr>
          </w:p>
        </w:tc>
      </w:tr>
      <w:tr w:rsidR="003741F2" w:rsidRPr="00CA3532" w14:paraId="54E01552"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2E92667B" w14:textId="77777777" w:rsidR="005C254F" w:rsidRPr="00CA3532" w:rsidRDefault="005C254F" w:rsidP="0096511A">
            <w:pPr>
              <w:spacing w:before="120" w:after="120" w:line="240" w:lineRule="auto"/>
              <w:rPr>
                <w:szCs w:val="28"/>
              </w:rPr>
            </w:pPr>
          </w:p>
        </w:tc>
        <w:tc>
          <w:tcPr>
            <w:tcW w:w="1325" w:type="pct"/>
            <w:tcBorders>
              <w:top w:val="single" w:sz="4" w:space="0" w:color="auto"/>
              <w:left w:val="single" w:sz="4" w:space="0" w:color="auto"/>
              <w:bottom w:val="single" w:sz="4" w:space="0" w:color="auto"/>
              <w:right w:val="nil"/>
            </w:tcBorders>
            <w:shd w:val="clear" w:color="auto" w:fill="FFFFFF"/>
            <w:vAlign w:val="center"/>
          </w:tcPr>
          <w:p w14:paraId="41725792" w14:textId="77777777" w:rsidR="005C254F" w:rsidRPr="00CA3532" w:rsidRDefault="005C254F" w:rsidP="0096511A">
            <w:pPr>
              <w:spacing w:before="120" w:after="120" w:line="240" w:lineRule="auto"/>
              <w:rPr>
                <w:szCs w:val="28"/>
              </w:rPr>
            </w:pPr>
            <w:r w:rsidRPr="00CA3532">
              <w:rPr>
                <w:szCs w:val="28"/>
              </w:rPr>
              <w:t>….</w:t>
            </w:r>
          </w:p>
        </w:tc>
        <w:tc>
          <w:tcPr>
            <w:tcW w:w="449" w:type="pct"/>
            <w:tcBorders>
              <w:top w:val="single" w:sz="4" w:space="0" w:color="auto"/>
              <w:left w:val="single" w:sz="4" w:space="0" w:color="auto"/>
              <w:bottom w:val="single" w:sz="4" w:space="0" w:color="auto"/>
              <w:right w:val="nil"/>
            </w:tcBorders>
            <w:shd w:val="clear" w:color="auto" w:fill="FFFFFF"/>
            <w:vAlign w:val="center"/>
          </w:tcPr>
          <w:p w14:paraId="5A96628A"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564F348E"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379FFF0F"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1008A344"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366C1FC0"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6D0ADD7E" w14:textId="77777777" w:rsidR="005C254F" w:rsidRPr="00CA3532" w:rsidRDefault="005C254F" w:rsidP="0096511A">
            <w:pPr>
              <w:spacing w:before="120" w:after="120" w:line="240" w:lineRule="auto"/>
              <w:rPr>
                <w:szCs w:val="28"/>
              </w:rPr>
            </w:pPr>
          </w:p>
        </w:tc>
      </w:tr>
      <w:tr w:rsidR="003741F2" w:rsidRPr="00CA3532" w14:paraId="7553F9DA"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339ED005" w14:textId="77777777" w:rsidR="005C254F" w:rsidRPr="00CA3532" w:rsidRDefault="005C254F" w:rsidP="0096511A">
            <w:pPr>
              <w:spacing w:before="120" w:after="120" w:line="240" w:lineRule="auto"/>
              <w:jc w:val="center"/>
              <w:rPr>
                <w:b/>
                <w:szCs w:val="28"/>
              </w:rPr>
            </w:pPr>
            <w:r w:rsidRPr="00CA3532">
              <w:rPr>
                <w:b/>
                <w:szCs w:val="28"/>
              </w:rPr>
              <w:t>C</w:t>
            </w:r>
          </w:p>
        </w:tc>
        <w:tc>
          <w:tcPr>
            <w:tcW w:w="1325" w:type="pct"/>
            <w:tcBorders>
              <w:top w:val="single" w:sz="4" w:space="0" w:color="auto"/>
              <w:left w:val="single" w:sz="4" w:space="0" w:color="auto"/>
              <w:bottom w:val="single" w:sz="4" w:space="0" w:color="auto"/>
              <w:right w:val="nil"/>
            </w:tcBorders>
            <w:shd w:val="clear" w:color="auto" w:fill="FFFFFF"/>
            <w:vAlign w:val="center"/>
          </w:tcPr>
          <w:p w14:paraId="6E9F1280" w14:textId="77777777" w:rsidR="005C254F" w:rsidRPr="00CA3532" w:rsidRDefault="005C254F" w:rsidP="0096511A">
            <w:pPr>
              <w:spacing w:before="120" w:after="120" w:line="240" w:lineRule="auto"/>
              <w:rPr>
                <w:b/>
                <w:szCs w:val="28"/>
              </w:rPr>
            </w:pPr>
            <w:r w:rsidRPr="00CA3532">
              <w:rPr>
                <w:b/>
                <w:szCs w:val="28"/>
              </w:rPr>
              <w:t>Tài sản khác</w:t>
            </w:r>
          </w:p>
        </w:tc>
        <w:tc>
          <w:tcPr>
            <w:tcW w:w="449" w:type="pct"/>
            <w:tcBorders>
              <w:top w:val="single" w:sz="4" w:space="0" w:color="auto"/>
              <w:left w:val="single" w:sz="4" w:space="0" w:color="auto"/>
              <w:bottom w:val="single" w:sz="4" w:space="0" w:color="auto"/>
              <w:right w:val="nil"/>
            </w:tcBorders>
            <w:shd w:val="clear" w:color="auto" w:fill="FFFFFF"/>
            <w:vAlign w:val="center"/>
          </w:tcPr>
          <w:p w14:paraId="6795ABAA"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73E779A3"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12325D1A"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312A5DBA"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415A73A6"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4613814B" w14:textId="77777777" w:rsidR="005C254F" w:rsidRPr="00CA3532" w:rsidRDefault="005C254F" w:rsidP="0096511A">
            <w:pPr>
              <w:spacing w:before="120" w:after="120" w:line="240" w:lineRule="auto"/>
              <w:rPr>
                <w:szCs w:val="28"/>
              </w:rPr>
            </w:pPr>
          </w:p>
        </w:tc>
      </w:tr>
      <w:tr w:rsidR="003741F2" w:rsidRPr="00CA3532" w14:paraId="5F489851"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31A517B5" w14:textId="77777777" w:rsidR="005C254F" w:rsidRPr="00CA3532" w:rsidRDefault="005C254F" w:rsidP="0096511A">
            <w:pPr>
              <w:spacing w:before="120" w:after="120" w:line="240" w:lineRule="auto"/>
              <w:rPr>
                <w:szCs w:val="28"/>
              </w:rPr>
            </w:pPr>
          </w:p>
        </w:tc>
        <w:tc>
          <w:tcPr>
            <w:tcW w:w="1325" w:type="pct"/>
            <w:tcBorders>
              <w:top w:val="single" w:sz="4" w:space="0" w:color="auto"/>
              <w:left w:val="single" w:sz="4" w:space="0" w:color="auto"/>
              <w:bottom w:val="single" w:sz="4" w:space="0" w:color="auto"/>
              <w:right w:val="nil"/>
            </w:tcBorders>
            <w:shd w:val="clear" w:color="auto" w:fill="FFFFFF"/>
            <w:vAlign w:val="center"/>
          </w:tcPr>
          <w:p w14:paraId="258B49CE" w14:textId="0C0F885A" w:rsidR="005C254F" w:rsidRPr="00CA3532" w:rsidRDefault="00F66F20" w:rsidP="0096511A">
            <w:pPr>
              <w:spacing w:before="120" w:after="120" w:line="240" w:lineRule="auto"/>
              <w:rPr>
                <w:szCs w:val="28"/>
              </w:rPr>
            </w:pPr>
            <w:r w:rsidRPr="00CA3532">
              <w:rPr>
                <w:szCs w:val="28"/>
              </w:rPr>
              <w:t>….</w:t>
            </w:r>
          </w:p>
        </w:tc>
        <w:tc>
          <w:tcPr>
            <w:tcW w:w="449" w:type="pct"/>
            <w:tcBorders>
              <w:top w:val="single" w:sz="4" w:space="0" w:color="auto"/>
              <w:left w:val="single" w:sz="4" w:space="0" w:color="auto"/>
              <w:bottom w:val="single" w:sz="4" w:space="0" w:color="auto"/>
              <w:right w:val="nil"/>
            </w:tcBorders>
            <w:shd w:val="clear" w:color="auto" w:fill="FFFFFF"/>
            <w:vAlign w:val="center"/>
          </w:tcPr>
          <w:p w14:paraId="6B9B2F83"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3B7A9FF6"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6A578571"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3AA74187"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3D89AD16"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65C2050C" w14:textId="77777777" w:rsidR="005C254F" w:rsidRPr="00CA3532" w:rsidRDefault="005C254F" w:rsidP="0096511A">
            <w:pPr>
              <w:spacing w:before="120" w:after="120" w:line="240" w:lineRule="auto"/>
              <w:rPr>
                <w:szCs w:val="28"/>
              </w:rPr>
            </w:pPr>
          </w:p>
        </w:tc>
      </w:tr>
      <w:tr w:rsidR="003741F2" w:rsidRPr="00CA3532" w14:paraId="48B1DDD8" w14:textId="77777777" w:rsidTr="0096511A">
        <w:trPr>
          <w:tblHeader/>
        </w:trPr>
        <w:tc>
          <w:tcPr>
            <w:tcW w:w="390" w:type="pct"/>
            <w:tcBorders>
              <w:top w:val="single" w:sz="4" w:space="0" w:color="auto"/>
              <w:left w:val="single" w:sz="4" w:space="0" w:color="auto"/>
              <w:bottom w:val="single" w:sz="4" w:space="0" w:color="auto"/>
              <w:right w:val="nil"/>
            </w:tcBorders>
            <w:shd w:val="clear" w:color="auto" w:fill="FFFFFF"/>
            <w:vAlign w:val="center"/>
          </w:tcPr>
          <w:p w14:paraId="7F083809" w14:textId="77777777" w:rsidR="005C254F" w:rsidRPr="00CA3532" w:rsidRDefault="005C254F" w:rsidP="0096511A">
            <w:pPr>
              <w:spacing w:before="120" w:after="120" w:line="240" w:lineRule="auto"/>
              <w:rPr>
                <w:szCs w:val="28"/>
              </w:rPr>
            </w:pPr>
          </w:p>
        </w:tc>
        <w:tc>
          <w:tcPr>
            <w:tcW w:w="1325" w:type="pct"/>
            <w:tcBorders>
              <w:top w:val="single" w:sz="4" w:space="0" w:color="auto"/>
              <w:left w:val="single" w:sz="4" w:space="0" w:color="auto"/>
              <w:bottom w:val="single" w:sz="4" w:space="0" w:color="auto"/>
              <w:right w:val="nil"/>
            </w:tcBorders>
            <w:shd w:val="clear" w:color="auto" w:fill="FFFFFF"/>
            <w:vAlign w:val="center"/>
          </w:tcPr>
          <w:p w14:paraId="795A9E96" w14:textId="77777777" w:rsidR="005C254F" w:rsidRPr="00CA3532" w:rsidRDefault="005C254F" w:rsidP="0096511A">
            <w:pPr>
              <w:spacing w:before="120" w:after="120" w:line="240" w:lineRule="auto"/>
              <w:jc w:val="center"/>
              <w:rPr>
                <w:b/>
                <w:szCs w:val="28"/>
              </w:rPr>
            </w:pPr>
            <w:r w:rsidRPr="00CA3532">
              <w:rPr>
                <w:b/>
                <w:szCs w:val="28"/>
              </w:rPr>
              <w:t>Tổng cộng:</w:t>
            </w:r>
          </w:p>
        </w:tc>
        <w:tc>
          <w:tcPr>
            <w:tcW w:w="449" w:type="pct"/>
            <w:tcBorders>
              <w:top w:val="single" w:sz="4" w:space="0" w:color="auto"/>
              <w:left w:val="single" w:sz="4" w:space="0" w:color="auto"/>
              <w:bottom w:val="single" w:sz="4" w:space="0" w:color="auto"/>
              <w:right w:val="nil"/>
            </w:tcBorders>
            <w:shd w:val="clear" w:color="auto" w:fill="FFFFFF"/>
            <w:vAlign w:val="center"/>
          </w:tcPr>
          <w:p w14:paraId="2482E14C" w14:textId="77777777" w:rsidR="005C254F" w:rsidRPr="00CA3532" w:rsidRDefault="005C254F" w:rsidP="0096511A">
            <w:pPr>
              <w:spacing w:before="120" w:after="120" w:line="240" w:lineRule="auto"/>
              <w:rPr>
                <w:szCs w:val="28"/>
              </w:rPr>
            </w:pPr>
          </w:p>
        </w:tc>
        <w:tc>
          <w:tcPr>
            <w:tcW w:w="449" w:type="pct"/>
            <w:tcBorders>
              <w:top w:val="single" w:sz="4" w:space="0" w:color="auto"/>
              <w:left w:val="single" w:sz="4" w:space="0" w:color="auto"/>
              <w:bottom w:val="single" w:sz="4" w:space="0" w:color="auto"/>
              <w:right w:val="nil"/>
            </w:tcBorders>
            <w:shd w:val="clear" w:color="auto" w:fill="FFFFFF"/>
            <w:vAlign w:val="center"/>
          </w:tcPr>
          <w:p w14:paraId="4C09DD60" w14:textId="77777777" w:rsidR="005C254F" w:rsidRPr="00CA3532" w:rsidRDefault="005C254F" w:rsidP="0096511A">
            <w:pPr>
              <w:spacing w:before="120" w:after="120" w:line="240" w:lineRule="auto"/>
              <w:rPr>
                <w:szCs w:val="28"/>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317E91A1" w14:textId="77777777" w:rsidR="005C254F" w:rsidRPr="00CA3532" w:rsidRDefault="005C254F" w:rsidP="0096511A">
            <w:pPr>
              <w:spacing w:before="120" w:after="120" w:line="240" w:lineRule="auto"/>
              <w:rPr>
                <w:szCs w:val="28"/>
              </w:rPr>
            </w:pPr>
          </w:p>
        </w:tc>
        <w:tc>
          <w:tcPr>
            <w:tcW w:w="641" w:type="pct"/>
            <w:tcBorders>
              <w:top w:val="single" w:sz="4" w:space="0" w:color="auto"/>
              <w:left w:val="single" w:sz="4" w:space="0" w:color="auto"/>
              <w:bottom w:val="single" w:sz="4" w:space="0" w:color="auto"/>
              <w:right w:val="nil"/>
            </w:tcBorders>
            <w:shd w:val="clear" w:color="auto" w:fill="FFFFFF"/>
            <w:vAlign w:val="center"/>
          </w:tcPr>
          <w:p w14:paraId="5FA59A96" w14:textId="77777777" w:rsidR="005C254F" w:rsidRPr="00CA3532" w:rsidRDefault="005C254F" w:rsidP="0096511A">
            <w:pPr>
              <w:spacing w:before="120" w:after="120" w:line="240" w:lineRule="auto"/>
              <w:rPr>
                <w:szCs w:val="28"/>
              </w:rPr>
            </w:pPr>
          </w:p>
        </w:tc>
        <w:tc>
          <w:tcPr>
            <w:tcW w:w="762" w:type="pct"/>
            <w:tcBorders>
              <w:top w:val="single" w:sz="4" w:space="0" w:color="auto"/>
              <w:left w:val="single" w:sz="4" w:space="0" w:color="auto"/>
              <w:bottom w:val="single" w:sz="4" w:space="0" w:color="auto"/>
              <w:right w:val="nil"/>
            </w:tcBorders>
            <w:shd w:val="clear" w:color="auto" w:fill="FFFFFF"/>
            <w:vAlign w:val="center"/>
          </w:tcPr>
          <w:p w14:paraId="6F28692C" w14:textId="77777777" w:rsidR="005C254F" w:rsidRPr="00CA3532" w:rsidRDefault="005C254F" w:rsidP="0096511A">
            <w:pPr>
              <w:spacing w:before="120" w:after="120" w:line="240" w:lineRule="auto"/>
              <w:rPr>
                <w:szCs w:val="28"/>
              </w:rPr>
            </w:pP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14:paraId="7C57A069" w14:textId="77777777" w:rsidR="005C254F" w:rsidRPr="00CA3532" w:rsidRDefault="005C254F" w:rsidP="0096511A">
            <w:pPr>
              <w:spacing w:before="120" w:after="120" w:line="240" w:lineRule="auto"/>
              <w:rPr>
                <w:szCs w:val="28"/>
              </w:rPr>
            </w:pPr>
          </w:p>
        </w:tc>
      </w:tr>
    </w:tbl>
    <w:p w14:paraId="6A98917D" w14:textId="77777777" w:rsidR="005C254F" w:rsidRPr="00CA3532" w:rsidRDefault="005C254F" w:rsidP="0096511A">
      <w:pPr>
        <w:tabs>
          <w:tab w:val="left" w:leader="dot" w:pos="8730"/>
        </w:tabs>
        <w:spacing w:before="60" w:after="60" w:line="360" w:lineRule="auto"/>
        <w:rPr>
          <w:szCs w:val="28"/>
        </w:rPr>
      </w:pPr>
      <w:r w:rsidRPr="00CA3532">
        <w:rPr>
          <w:szCs w:val="28"/>
        </w:rPr>
        <w:t xml:space="preserve">2. Các hồ sơ liên quan đến quyền quản lý, sử dụng tài sản bàn giao, tiếp nhận: </w:t>
      </w:r>
      <w:r w:rsidRPr="00CA3532">
        <w:rPr>
          <w:szCs w:val="28"/>
        </w:rPr>
        <w:tab/>
      </w:r>
    </w:p>
    <w:p w14:paraId="7A12696F" w14:textId="77777777" w:rsidR="005C254F" w:rsidRPr="00CA3532" w:rsidRDefault="005C254F" w:rsidP="0096511A">
      <w:pPr>
        <w:tabs>
          <w:tab w:val="left" w:leader="dot" w:pos="8730"/>
        </w:tabs>
        <w:spacing w:before="60" w:after="60" w:line="360" w:lineRule="auto"/>
        <w:rPr>
          <w:szCs w:val="28"/>
        </w:rPr>
      </w:pPr>
      <w:r w:rsidRPr="00CA3532">
        <w:rPr>
          <w:szCs w:val="28"/>
        </w:rPr>
        <w:tab/>
      </w:r>
    </w:p>
    <w:p w14:paraId="2F63BF49" w14:textId="77777777" w:rsidR="005C254F" w:rsidRPr="00CA3532" w:rsidRDefault="005C254F" w:rsidP="0096511A">
      <w:pPr>
        <w:tabs>
          <w:tab w:val="left" w:leader="dot" w:pos="8730"/>
        </w:tabs>
        <w:spacing w:before="60" w:after="60" w:line="360" w:lineRule="auto"/>
        <w:rPr>
          <w:szCs w:val="28"/>
        </w:rPr>
      </w:pPr>
      <w:r w:rsidRPr="00CA3532">
        <w:rPr>
          <w:szCs w:val="28"/>
        </w:rPr>
        <w:tab/>
      </w:r>
    </w:p>
    <w:p w14:paraId="20AE2605" w14:textId="77777777" w:rsidR="005C254F" w:rsidRPr="00CA3532" w:rsidRDefault="005C254F" w:rsidP="0096511A">
      <w:pPr>
        <w:tabs>
          <w:tab w:val="left" w:leader="dot" w:pos="8400"/>
        </w:tabs>
        <w:spacing w:before="60" w:after="60" w:line="360" w:lineRule="auto"/>
        <w:rPr>
          <w:szCs w:val="28"/>
        </w:rPr>
      </w:pPr>
      <w:r w:rsidRPr="00CA3532">
        <w:rPr>
          <w:szCs w:val="28"/>
        </w:rPr>
        <w:t>3. Trách nhiệm của các bên giao nhận:</w:t>
      </w:r>
    </w:p>
    <w:p w14:paraId="53F540C4" w14:textId="77777777" w:rsidR="005C254F" w:rsidRPr="00CA3532" w:rsidRDefault="005C254F" w:rsidP="0096511A">
      <w:pPr>
        <w:tabs>
          <w:tab w:val="left" w:leader="dot" w:pos="8730"/>
        </w:tabs>
        <w:spacing w:before="60" w:after="60" w:line="360" w:lineRule="auto"/>
        <w:rPr>
          <w:szCs w:val="28"/>
        </w:rPr>
      </w:pPr>
      <w:r w:rsidRPr="00CA3532">
        <w:rPr>
          <w:szCs w:val="28"/>
        </w:rPr>
        <w:t xml:space="preserve">a) Trách nhiệm của Bên giao: </w:t>
      </w:r>
      <w:r w:rsidRPr="00CA3532">
        <w:rPr>
          <w:szCs w:val="28"/>
        </w:rPr>
        <w:tab/>
      </w:r>
    </w:p>
    <w:p w14:paraId="02C28CD4" w14:textId="77777777" w:rsidR="005C254F" w:rsidRPr="00CA3532" w:rsidRDefault="005C254F" w:rsidP="0096511A">
      <w:pPr>
        <w:tabs>
          <w:tab w:val="left" w:leader="dot" w:pos="8730"/>
        </w:tabs>
        <w:spacing w:before="60" w:after="60" w:line="360" w:lineRule="auto"/>
        <w:rPr>
          <w:szCs w:val="28"/>
        </w:rPr>
      </w:pPr>
      <w:r w:rsidRPr="00CA3532">
        <w:rPr>
          <w:szCs w:val="28"/>
        </w:rPr>
        <w:tab/>
      </w:r>
    </w:p>
    <w:p w14:paraId="7CA14A86" w14:textId="77777777" w:rsidR="005C254F" w:rsidRPr="00CA3532" w:rsidRDefault="005C254F" w:rsidP="0096511A">
      <w:pPr>
        <w:tabs>
          <w:tab w:val="left" w:leader="dot" w:pos="8730"/>
        </w:tabs>
        <w:spacing w:before="60" w:after="60" w:line="360" w:lineRule="auto"/>
        <w:rPr>
          <w:szCs w:val="28"/>
        </w:rPr>
      </w:pPr>
      <w:r w:rsidRPr="00CA3532">
        <w:rPr>
          <w:szCs w:val="28"/>
        </w:rPr>
        <w:t xml:space="preserve">b) Trách nhiệm của Bên nhận: </w:t>
      </w:r>
      <w:r w:rsidRPr="00CA3532">
        <w:rPr>
          <w:szCs w:val="28"/>
        </w:rPr>
        <w:tab/>
      </w:r>
    </w:p>
    <w:p w14:paraId="52B4E8A6" w14:textId="77777777" w:rsidR="005C254F" w:rsidRPr="00CA3532" w:rsidRDefault="005C254F" w:rsidP="0096511A">
      <w:pPr>
        <w:tabs>
          <w:tab w:val="left" w:leader="dot" w:pos="8730"/>
        </w:tabs>
        <w:spacing w:before="60" w:after="60" w:line="360" w:lineRule="auto"/>
        <w:rPr>
          <w:szCs w:val="28"/>
        </w:rPr>
      </w:pPr>
      <w:r w:rsidRPr="00CA3532">
        <w:rPr>
          <w:szCs w:val="28"/>
        </w:rPr>
        <w:tab/>
      </w:r>
    </w:p>
    <w:p w14:paraId="014DFD5A" w14:textId="77777777" w:rsidR="005C254F" w:rsidRPr="00CA3532" w:rsidRDefault="005C254F" w:rsidP="0096511A">
      <w:pPr>
        <w:tabs>
          <w:tab w:val="left" w:leader="dot" w:pos="8730"/>
        </w:tabs>
        <w:spacing w:before="60" w:after="60" w:line="360" w:lineRule="auto"/>
        <w:rPr>
          <w:szCs w:val="28"/>
        </w:rPr>
      </w:pPr>
      <w:r w:rsidRPr="00CA3532">
        <w:rPr>
          <w:szCs w:val="28"/>
        </w:rPr>
        <w:t xml:space="preserve">4. Ý kiến của các bên tham gia bàn giao, tiếp nhận: </w:t>
      </w:r>
      <w:r w:rsidRPr="00CA3532">
        <w:rPr>
          <w:szCs w:val="28"/>
        </w:rPr>
        <w:tab/>
      </w:r>
    </w:p>
    <w:p w14:paraId="27FD1F64" w14:textId="77777777" w:rsidR="005C254F" w:rsidRPr="00CA3532" w:rsidRDefault="005C254F" w:rsidP="0096511A">
      <w:pPr>
        <w:tabs>
          <w:tab w:val="left" w:leader="dot" w:pos="8730"/>
        </w:tabs>
        <w:spacing w:before="60" w:after="60" w:line="360" w:lineRule="auto"/>
        <w:rPr>
          <w:szCs w:val="28"/>
        </w:rPr>
      </w:pPr>
      <w:r w:rsidRPr="00CA3532">
        <w:rPr>
          <w:szCs w:val="28"/>
        </w:rPr>
        <w:lastRenderedPageBreak/>
        <w:tab/>
      </w:r>
    </w:p>
    <w:p w14:paraId="34AA13ED" w14:textId="77777777" w:rsidR="005C254F" w:rsidRPr="00CA3532" w:rsidRDefault="005C254F" w:rsidP="0096511A">
      <w:pPr>
        <w:tabs>
          <w:tab w:val="left" w:leader="dot" w:pos="8730"/>
        </w:tabs>
        <w:spacing w:before="60" w:after="60" w:line="360" w:lineRule="auto"/>
        <w:rPr>
          <w:szCs w:val="28"/>
        </w:rPr>
      </w:pPr>
      <w:r w:rsidRPr="00CA3532">
        <w:rPr>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5C254F" w:rsidRPr="00CA3532" w14:paraId="3C7EAAE8" w14:textId="77777777" w:rsidTr="00557E96">
        <w:tc>
          <w:tcPr>
            <w:tcW w:w="4428" w:type="dxa"/>
          </w:tcPr>
          <w:p w14:paraId="3C845670" w14:textId="77777777" w:rsidR="005C254F" w:rsidRPr="00CA3532" w:rsidRDefault="005C254F" w:rsidP="00557E96">
            <w:pPr>
              <w:spacing w:before="120"/>
              <w:jc w:val="center"/>
              <w:rPr>
                <w:b/>
                <w:szCs w:val="28"/>
              </w:rPr>
            </w:pPr>
            <w:r w:rsidRPr="00CA3532">
              <w:rPr>
                <w:b/>
                <w:szCs w:val="28"/>
              </w:rPr>
              <w:t>ĐẠI DIỆN BÊN NHẬN</w:t>
            </w:r>
            <w:r w:rsidRPr="00CA3532">
              <w:rPr>
                <w:b/>
                <w:szCs w:val="28"/>
              </w:rPr>
              <w:br/>
            </w:r>
            <w:r w:rsidRPr="00CA3532">
              <w:rPr>
                <w:i/>
                <w:szCs w:val="28"/>
              </w:rPr>
              <w:t>(Ký, ghi rõ họ tên, đóng dấu)</w:t>
            </w:r>
          </w:p>
        </w:tc>
        <w:tc>
          <w:tcPr>
            <w:tcW w:w="4428" w:type="dxa"/>
          </w:tcPr>
          <w:p w14:paraId="3BF4E193" w14:textId="77777777" w:rsidR="005C254F" w:rsidRPr="00CA3532" w:rsidRDefault="005C254F" w:rsidP="00557E96">
            <w:pPr>
              <w:spacing w:before="120"/>
              <w:jc w:val="center"/>
              <w:rPr>
                <w:szCs w:val="28"/>
              </w:rPr>
            </w:pPr>
            <w:r w:rsidRPr="00CA3532">
              <w:rPr>
                <w:b/>
                <w:szCs w:val="28"/>
              </w:rPr>
              <w:t>ĐẠI DIỆN BÊN GIAO</w:t>
            </w:r>
            <w:r w:rsidRPr="00CA3532">
              <w:rPr>
                <w:b/>
                <w:szCs w:val="28"/>
              </w:rPr>
              <w:br/>
            </w:r>
            <w:r w:rsidRPr="00CA3532">
              <w:rPr>
                <w:i/>
                <w:szCs w:val="28"/>
              </w:rPr>
              <w:t>(Ký, ghi rõ họ tên, đóng dấu)</w:t>
            </w:r>
          </w:p>
        </w:tc>
      </w:tr>
    </w:tbl>
    <w:p w14:paraId="62D07913" w14:textId="77777777" w:rsidR="005C254F" w:rsidRPr="00CA3532" w:rsidRDefault="005C254F" w:rsidP="005C254F">
      <w:pPr>
        <w:spacing w:before="120"/>
        <w:rPr>
          <w:szCs w:val="28"/>
        </w:rPr>
      </w:pPr>
    </w:p>
    <w:p w14:paraId="72C1B513" w14:textId="77777777" w:rsidR="005C254F" w:rsidRPr="00CA3532" w:rsidRDefault="005C254F" w:rsidP="005C254F">
      <w:pPr>
        <w:spacing w:before="120"/>
        <w:rPr>
          <w:szCs w:val="28"/>
        </w:rPr>
      </w:pPr>
    </w:p>
    <w:p w14:paraId="0C4C9EAE" w14:textId="77777777" w:rsidR="005C254F" w:rsidRPr="00CA3532" w:rsidRDefault="005C254F" w:rsidP="005C254F">
      <w:pPr>
        <w:spacing w:before="120"/>
        <w:jc w:val="center"/>
        <w:rPr>
          <w:i/>
          <w:szCs w:val="28"/>
        </w:rPr>
      </w:pPr>
      <w:r w:rsidRPr="00CA3532">
        <w:rPr>
          <w:b/>
          <w:szCs w:val="28"/>
        </w:rPr>
        <w:t xml:space="preserve">ĐẠI DIỆN CƠ QUAN CHỨNG KIẾN </w:t>
      </w:r>
      <w:r w:rsidRPr="00CA3532">
        <w:rPr>
          <w:szCs w:val="28"/>
        </w:rPr>
        <w:t>(nếu có)</w:t>
      </w:r>
      <w:r w:rsidRPr="00CA3532">
        <w:rPr>
          <w:szCs w:val="28"/>
        </w:rPr>
        <w:br/>
      </w:r>
      <w:r w:rsidRPr="00CA3532">
        <w:rPr>
          <w:i/>
          <w:szCs w:val="28"/>
        </w:rPr>
        <w:t>(Ký, ghi rõ họ tên)</w:t>
      </w:r>
    </w:p>
    <w:p w14:paraId="72702797" w14:textId="77777777" w:rsidR="005C254F" w:rsidRPr="00CA3532" w:rsidRDefault="005C254F" w:rsidP="005C254F">
      <w:pPr>
        <w:spacing w:before="120"/>
        <w:jc w:val="center"/>
        <w:rPr>
          <w:i/>
          <w:szCs w:val="28"/>
        </w:rPr>
      </w:pPr>
    </w:p>
    <w:p w14:paraId="5A76E180" w14:textId="77777777" w:rsidR="005C254F" w:rsidRPr="00CA3532" w:rsidRDefault="005C254F" w:rsidP="005C254F">
      <w:pPr>
        <w:spacing w:before="120"/>
        <w:jc w:val="center"/>
        <w:rPr>
          <w:i/>
          <w:szCs w:val="28"/>
        </w:rPr>
      </w:pPr>
    </w:p>
    <w:p w14:paraId="12BF5FC6" w14:textId="77777777" w:rsidR="005C254F" w:rsidRPr="00CA3532" w:rsidRDefault="005C254F" w:rsidP="005C254F">
      <w:pPr>
        <w:spacing w:before="120"/>
        <w:jc w:val="center"/>
        <w:rPr>
          <w:i/>
          <w:szCs w:val="28"/>
        </w:rPr>
      </w:pPr>
    </w:p>
    <w:p w14:paraId="53ABB667" w14:textId="77777777" w:rsidR="005C254F" w:rsidRPr="00CA3532" w:rsidRDefault="005C254F" w:rsidP="005C254F">
      <w:pPr>
        <w:spacing w:before="120"/>
        <w:rPr>
          <w:szCs w:val="28"/>
        </w:rPr>
      </w:pPr>
      <w:r w:rsidRPr="00CA3532">
        <w:rPr>
          <w:szCs w:val="28"/>
        </w:rPr>
        <w:t>_________________</w:t>
      </w:r>
    </w:p>
    <w:p w14:paraId="6A180CFD" w14:textId="7561A8B9" w:rsidR="005C254F" w:rsidRPr="00CA3532" w:rsidRDefault="005C254F" w:rsidP="009836C0">
      <w:pPr>
        <w:pStyle w:val="FootnoteText"/>
        <w:spacing w:before="120"/>
        <w:jc w:val="both"/>
        <w:rPr>
          <w:szCs w:val="28"/>
        </w:rPr>
      </w:pPr>
      <w:r w:rsidRPr="00CA3532">
        <w:rPr>
          <w:rStyle w:val="FootnoteReference"/>
          <w:sz w:val="28"/>
          <w:szCs w:val="28"/>
        </w:rPr>
        <w:t>1</w:t>
      </w:r>
      <w:r w:rsidRPr="00CA3532">
        <w:rPr>
          <w:sz w:val="28"/>
          <w:szCs w:val="28"/>
        </w:rPr>
        <w:t xml:space="preserve"> </w:t>
      </w:r>
      <w:r w:rsidRPr="00CA3532">
        <w:rPr>
          <w:sz w:val="24"/>
          <w:szCs w:val="24"/>
        </w:rPr>
        <w:t>Căn cứ vào danh mục tài sản bàn giao, tiếp nhận cụ thể, bên giao, bên nhận bổ sung, chỉnh lý nội dung của các cột chỉ tiêu cho phù hợp. Ví dụ: khi bàn giao, tiếp nhận tài sản có quyết định xử lý gắn với việc chuyển đổi công năng sử dụng thì bổ sung cột mục đích sử dụng hiện tại, mục đích sử dụng sau khi chuyển đổi</w:t>
      </w:r>
      <w:r w:rsidR="009836C0" w:rsidRPr="00CA3532">
        <w:rPr>
          <w:sz w:val="24"/>
          <w:szCs w:val="24"/>
        </w:rPr>
        <w:t>.</w:t>
      </w:r>
    </w:p>
    <w:p w14:paraId="60764AC6" w14:textId="1FA8512C" w:rsidR="006F0B2D" w:rsidRPr="00CA3532" w:rsidRDefault="006F0B2D">
      <w:pPr>
        <w:spacing w:after="0" w:line="240" w:lineRule="auto"/>
        <w:rPr>
          <w:ins w:id="307" w:author="Hung" w:date="2024-02-29T16:33:00Z" w16du:dateUtc="2024-02-29T09:33:00Z"/>
          <w:szCs w:val="28"/>
        </w:rPr>
      </w:pPr>
      <w:ins w:id="308" w:author="Hung" w:date="2024-02-29T16:33:00Z" w16du:dateUtc="2024-02-29T09:33:00Z">
        <w:r w:rsidRPr="00CA3532">
          <w:rPr>
            <w:szCs w:val="28"/>
          </w:rPr>
          <w:br w:type="page"/>
        </w:r>
      </w:ins>
    </w:p>
    <w:p w14:paraId="099CEBA0" w14:textId="2F02B305" w:rsidR="006F0B2D" w:rsidRPr="00CA3532" w:rsidRDefault="006F0B2D" w:rsidP="006F0B2D">
      <w:pPr>
        <w:spacing w:after="120" w:line="240" w:lineRule="auto"/>
        <w:jc w:val="right"/>
        <w:rPr>
          <w:ins w:id="309" w:author="Hung" w:date="2024-02-29T16:33:00Z" w16du:dateUtc="2024-02-29T09:33:00Z"/>
          <w:rFonts w:eastAsia="Times New Roman"/>
          <w:sz w:val="22"/>
          <w14:ligatures w14:val="standardContextual"/>
        </w:rPr>
      </w:pPr>
      <w:ins w:id="310" w:author="Hung" w:date="2024-02-29T16:33:00Z" w16du:dateUtc="2024-02-29T09:33:00Z">
        <w:r w:rsidRPr="00CA3532">
          <w:rPr>
            <w:b/>
            <w:bCs/>
            <w:szCs w:val="28"/>
          </w:rPr>
          <w:lastRenderedPageBreak/>
          <w:t>Mẫu số 04</w:t>
        </w:r>
      </w:ins>
    </w:p>
    <w:tbl>
      <w:tblPr>
        <w:tblW w:w="9776" w:type="dxa"/>
        <w:tblCellSpacing w:w="0" w:type="dxa"/>
        <w:tblInd w:w="-562" w:type="dxa"/>
        <w:shd w:val="clear" w:color="auto" w:fill="FFFFFF"/>
        <w:tblCellMar>
          <w:left w:w="0" w:type="dxa"/>
          <w:right w:w="0" w:type="dxa"/>
        </w:tblCellMar>
        <w:tblLook w:val="04A0" w:firstRow="1" w:lastRow="0" w:firstColumn="1" w:lastColumn="0" w:noHBand="0" w:noVBand="1"/>
      </w:tblPr>
      <w:tblGrid>
        <w:gridCol w:w="4111"/>
        <w:gridCol w:w="5665"/>
      </w:tblGrid>
      <w:tr w:rsidR="003741F2" w:rsidRPr="00CA3532" w14:paraId="333BB932" w14:textId="77777777" w:rsidTr="00DA5644">
        <w:trPr>
          <w:trHeight w:val="1348"/>
          <w:tblCellSpacing w:w="0" w:type="dxa"/>
          <w:ins w:id="311" w:author="Hung" w:date="2024-02-29T16:33:00Z"/>
        </w:trPr>
        <w:tc>
          <w:tcPr>
            <w:tcW w:w="4111" w:type="dxa"/>
            <w:shd w:val="clear" w:color="auto" w:fill="FFFFFF"/>
            <w:tcMar>
              <w:top w:w="0" w:type="dxa"/>
              <w:left w:w="108" w:type="dxa"/>
              <w:bottom w:w="0" w:type="dxa"/>
              <w:right w:w="108" w:type="dxa"/>
            </w:tcMar>
            <w:hideMark/>
          </w:tcPr>
          <w:p w14:paraId="640821F4" w14:textId="77777777" w:rsidR="006F0B2D" w:rsidRPr="00CA3532" w:rsidRDefault="006F0B2D" w:rsidP="00DA5644">
            <w:pPr>
              <w:spacing w:after="0" w:line="240" w:lineRule="auto"/>
              <w:jc w:val="center"/>
              <w:rPr>
                <w:ins w:id="312" w:author="Hung" w:date="2024-02-29T16:33:00Z" w16du:dateUtc="2024-02-29T09:33:00Z"/>
                <w:rFonts w:eastAsia="Times New Roman"/>
                <w:b/>
                <w:bCs/>
                <w:szCs w:val="28"/>
                <w:rPrChange w:id="313" w:author="Hung" w:date="2024-02-29T16:52:00Z" w16du:dateUtc="2024-02-29T09:52:00Z">
                  <w:rPr>
                    <w:ins w:id="314" w:author="Hung" w:date="2024-02-29T16:33:00Z" w16du:dateUtc="2024-02-29T09:33:00Z"/>
                    <w:rFonts w:eastAsia="Times New Roman"/>
                    <w:b/>
                    <w:bCs/>
                    <w:color w:val="000000"/>
                    <w:szCs w:val="28"/>
                  </w:rPr>
                </w:rPrChange>
              </w:rPr>
            </w:pPr>
            <w:ins w:id="315" w:author="Hung" w:date="2024-02-29T16:33:00Z" w16du:dateUtc="2024-02-29T09:33:00Z">
              <w:r w:rsidRPr="00CA3532">
                <w:rPr>
                  <w:rFonts w:eastAsia="Times New Roman"/>
                  <w:b/>
                  <w:bCs/>
                  <w:szCs w:val="28"/>
                  <w:rPrChange w:id="316" w:author="Hung" w:date="2024-02-29T16:52:00Z" w16du:dateUtc="2024-02-29T09:52:00Z">
                    <w:rPr>
                      <w:rFonts w:eastAsia="Times New Roman"/>
                      <w:b/>
                      <w:bCs/>
                      <w:color w:val="000000"/>
                      <w:szCs w:val="28"/>
                    </w:rPr>
                  </w:rPrChange>
                </w:rPr>
                <w:t>Tên bộ, cơ quan trung ương…</w:t>
              </w:r>
            </w:ins>
          </w:p>
          <w:p w14:paraId="270B7CC3" w14:textId="77777777" w:rsidR="006F0B2D" w:rsidRPr="00CA3532" w:rsidRDefault="006F0B2D" w:rsidP="00DA5644">
            <w:pPr>
              <w:spacing w:after="0" w:line="240" w:lineRule="auto"/>
              <w:jc w:val="center"/>
              <w:rPr>
                <w:ins w:id="317" w:author="Hung" w:date="2024-02-29T16:33:00Z" w16du:dateUtc="2024-02-29T09:33:00Z"/>
                <w:rFonts w:eastAsia="Times New Roman"/>
                <w:szCs w:val="28"/>
                <w:vertAlign w:val="superscript"/>
                <w:rPrChange w:id="318" w:author="Hung" w:date="2024-02-29T16:52:00Z" w16du:dateUtc="2024-02-29T09:52:00Z">
                  <w:rPr>
                    <w:ins w:id="319" w:author="Hung" w:date="2024-02-29T16:33:00Z" w16du:dateUtc="2024-02-29T09:33:00Z"/>
                    <w:rFonts w:eastAsia="Times New Roman"/>
                    <w:color w:val="000000"/>
                    <w:sz w:val="26"/>
                    <w:szCs w:val="26"/>
                    <w:vertAlign w:val="superscript"/>
                  </w:rPr>
                </w:rPrChange>
              </w:rPr>
            </w:pPr>
            <w:ins w:id="320" w:author="Hung" w:date="2024-02-29T16:33:00Z" w16du:dateUtc="2024-02-29T09:33:00Z">
              <w:r w:rsidRPr="00CA3532">
                <w:rPr>
                  <w:rFonts w:eastAsia="Times New Roman"/>
                  <w:szCs w:val="28"/>
                  <w:vertAlign w:val="superscript"/>
                  <w:rPrChange w:id="321" w:author="Hung" w:date="2024-02-29T16:52:00Z" w16du:dateUtc="2024-02-29T09:52:00Z">
                    <w:rPr>
                      <w:rFonts w:eastAsia="Times New Roman"/>
                      <w:color w:val="000000"/>
                      <w:sz w:val="26"/>
                      <w:szCs w:val="26"/>
                      <w:vertAlign w:val="superscript"/>
                    </w:rPr>
                  </w:rPrChange>
                </w:rPr>
                <w:t>____________</w:t>
              </w:r>
            </w:ins>
          </w:p>
          <w:p w14:paraId="7EBE06A0" w14:textId="77777777" w:rsidR="006F0B2D" w:rsidRPr="00CA3532" w:rsidRDefault="006F0B2D" w:rsidP="00DA5644">
            <w:pPr>
              <w:spacing w:after="0" w:line="240" w:lineRule="auto"/>
              <w:jc w:val="center"/>
              <w:rPr>
                <w:ins w:id="322" w:author="Hung" w:date="2024-02-29T16:33:00Z" w16du:dateUtc="2024-02-29T09:33:00Z"/>
                <w:rFonts w:eastAsia="Times New Roman"/>
                <w:szCs w:val="28"/>
                <w:lang w:val="vi-VN"/>
                <w:rPrChange w:id="323" w:author="Hung" w:date="2024-02-29T16:52:00Z" w16du:dateUtc="2024-02-29T09:52:00Z">
                  <w:rPr>
                    <w:ins w:id="324" w:author="Hung" w:date="2024-02-29T16:33:00Z" w16du:dateUtc="2024-02-29T09:33:00Z"/>
                    <w:rFonts w:eastAsia="Times New Roman"/>
                    <w:color w:val="000000"/>
                    <w:sz w:val="10"/>
                    <w:szCs w:val="26"/>
                    <w:lang w:val="vi-VN"/>
                  </w:rPr>
                </w:rPrChange>
              </w:rPr>
            </w:pPr>
          </w:p>
          <w:p w14:paraId="5B111465" w14:textId="77777777" w:rsidR="006F0B2D" w:rsidRPr="00CA3532" w:rsidRDefault="006F0B2D" w:rsidP="00DA5644">
            <w:pPr>
              <w:spacing w:after="0" w:line="240" w:lineRule="auto"/>
              <w:jc w:val="center"/>
              <w:rPr>
                <w:ins w:id="325" w:author="Hung" w:date="2024-02-29T16:33:00Z" w16du:dateUtc="2024-02-29T09:33:00Z"/>
                <w:rFonts w:eastAsia="Times New Roman"/>
                <w:szCs w:val="28"/>
                <w:rPrChange w:id="326" w:author="Hung" w:date="2024-02-29T16:52:00Z" w16du:dateUtc="2024-02-29T09:52:00Z">
                  <w:rPr>
                    <w:ins w:id="327" w:author="Hung" w:date="2024-02-29T16:33:00Z" w16du:dateUtc="2024-02-29T09:33:00Z"/>
                    <w:rFonts w:eastAsia="Times New Roman"/>
                    <w:color w:val="000000"/>
                    <w:sz w:val="26"/>
                    <w:szCs w:val="26"/>
                  </w:rPr>
                </w:rPrChange>
              </w:rPr>
            </w:pPr>
            <w:ins w:id="328" w:author="Hung" w:date="2024-02-29T16:33:00Z" w16du:dateUtc="2024-02-29T09:33:00Z">
              <w:r w:rsidRPr="00CA3532">
                <w:rPr>
                  <w:rFonts w:eastAsia="Times New Roman"/>
                  <w:szCs w:val="28"/>
                  <w:lang w:val="vi-VN"/>
                  <w:rPrChange w:id="329" w:author="Hung" w:date="2024-02-29T16:52:00Z" w16du:dateUtc="2024-02-29T09:52:00Z">
                    <w:rPr>
                      <w:rFonts w:eastAsia="Times New Roman"/>
                      <w:color w:val="000000"/>
                      <w:sz w:val="26"/>
                      <w:szCs w:val="26"/>
                      <w:lang w:val="vi-VN"/>
                    </w:rPr>
                  </w:rPrChange>
                </w:rPr>
                <w:t>Số:</w:t>
              </w:r>
              <w:r w:rsidRPr="00CA3532">
                <w:rPr>
                  <w:rFonts w:eastAsia="Times New Roman"/>
                  <w:szCs w:val="28"/>
                  <w:rPrChange w:id="330" w:author="Hung" w:date="2024-02-29T16:52:00Z" w16du:dateUtc="2024-02-29T09:52:00Z">
                    <w:rPr>
                      <w:rFonts w:eastAsia="Times New Roman"/>
                      <w:color w:val="000000"/>
                      <w:sz w:val="26"/>
                      <w:szCs w:val="26"/>
                    </w:rPr>
                  </w:rPrChange>
                </w:rPr>
                <w:t>…………..</w:t>
              </w:r>
            </w:ins>
          </w:p>
        </w:tc>
        <w:tc>
          <w:tcPr>
            <w:tcW w:w="5665" w:type="dxa"/>
            <w:shd w:val="clear" w:color="auto" w:fill="FFFFFF"/>
            <w:tcMar>
              <w:top w:w="0" w:type="dxa"/>
              <w:left w:w="108" w:type="dxa"/>
              <w:bottom w:w="0" w:type="dxa"/>
              <w:right w:w="108" w:type="dxa"/>
            </w:tcMar>
            <w:hideMark/>
          </w:tcPr>
          <w:p w14:paraId="394852AA" w14:textId="77777777" w:rsidR="006F0B2D" w:rsidRPr="00CA3532" w:rsidRDefault="006F0B2D" w:rsidP="00DA5644">
            <w:pPr>
              <w:spacing w:after="0" w:line="240" w:lineRule="auto"/>
              <w:jc w:val="center"/>
              <w:rPr>
                <w:ins w:id="331" w:author="Hung" w:date="2024-02-29T16:33:00Z" w16du:dateUtc="2024-02-29T09:33:00Z"/>
                <w:rFonts w:eastAsia="Times New Roman"/>
                <w:szCs w:val="28"/>
                <w:vertAlign w:val="superscript"/>
                <w:rPrChange w:id="332" w:author="Hung" w:date="2024-02-29T16:52:00Z" w16du:dateUtc="2024-02-29T09:52:00Z">
                  <w:rPr>
                    <w:ins w:id="333" w:author="Hung" w:date="2024-02-29T16:33:00Z" w16du:dateUtc="2024-02-29T09:33:00Z"/>
                    <w:rFonts w:eastAsia="Times New Roman"/>
                    <w:color w:val="000000"/>
                    <w:szCs w:val="26"/>
                    <w:vertAlign w:val="superscript"/>
                  </w:rPr>
                </w:rPrChange>
              </w:rPr>
            </w:pPr>
            <w:ins w:id="334" w:author="Hung" w:date="2024-02-29T16:33:00Z" w16du:dateUtc="2024-02-29T09:33:00Z">
              <w:r w:rsidRPr="00CA3532">
                <w:rPr>
                  <w:rFonts w:eastAsia="Times New Roman"/>
                  <w:b/>
                  <w:bCs/>
                  <w:szCs w:val="28"/>
                  <w:lang w:val="vi-VN"/>
                  <w:rPrChange w:id="335" w:author="Hung" w:date="2024-02-29T16:52:00Z" w16du:dateUtc="2024-02-29T09:52:00Z">
                    <w:rPr>
                      <w:rFonts w:eastAsia="Times New Roman"/>
                      <w:b/>
                      <w:bCs/>
                      <w:color w:val="000000"/>
                      <w:sz w:val="26"/>
                      <w:szCs w:val="26"/>
                      <w:lang w:val="vi-VN"/>
                    </w:rPr>
                  </w:rPrChange>
                </w:rPr>
                <w:t>CỘNG HÒA XÃ HỘI CHỦ NGHĨA VIỆT NAM</w:t>
              </w:r>
              <w:r w:rsidRPr="00CA3532">
                <w:rPr>
                  <w:rFonts w:eastAsia="Times New Roman"/>
                  <w:b/>
                  <w:bCs/>
                  <w:szCs w:val="28"/>
                  <w:lang w:val="vi-VN"/>
                  <w:rPrChange w:id="336" w:author="Hung" w:date="2024-02-29T16:52:00Z" w16du:dateUtc="2024-02-29T09:52:00Z">
                    <w:rPr>
                      <w:rFonts w:eastAsia="Times New Roman"/>
                      <w:b/>
                      <w:bCs/>
                      <w:color w:val="000000"/>
                      <w:sz w:val="26"/>
                      <w:szCs w:val="26"/>
                      <w:lang w:val="vi-VN"/>
                    </w:rPr>
                  </w:rPrChange>
                </w:rPr>
                <w:br/>
              </w:r>
              <w:r w:rsidRPr="00CA3532">
                <w:rPr>
                  <w:rFonts w:eastAsia="Times New Roman"/>
                  <w:b/>
                  <w:bCs/>
                  <w:szCs w:val="28"/>
                  <w:lang w:val="vi-VN"/>
                  <w:rPrChange w:id="337" w:author="Hung" w:date="2024-02-29T16:52:00Z" w16du:dateUtc="2024-02-29T09:52:00Z">
                    <w:rPr>
                      <w:rFonts w:eastAsia="Times New Roman"/>
                      <w:b/>
                      <w:bCs/>
                      <w:color w:val="000000"/>
                      <w:szCs w:val="26"/>
                      <w:lang w:val="vi-VN"/>
                    </w:rPr>
                  </w:rPrChange>
                </w:rPr>
                <w:t>Độc lập - Tự do - Hạnh phúc</w:t>
              </w:r>
              <w:r w:rsidRPr="00CA3532">
                <w:rPr>
                  <w:rFonts w:eastAsia="Times New Roman"/>
                  <w:b/>
                  <w:bCs/>
                  <w:szCs w:val="28"/>
                  <w:lang w:val="vi-VN"/>
                  <w:rPrChange w:id="338" w:author="Hung" w:date="2024-02-29T16:52:00Z" w16du:dateUtc="2024-02-29T09:52:00Z">
                    <w:rPr>
                      <w:rFonts w:eastAsia="Times New Roman"/>
                      <w:b/>
                      <w:bCs/>
                      <w:color w:val="000000"/>
                      <w:szCs w:val="26"/>
                      <w:lang w:val="vi-VN"/>
                    </w:rPr>
                  </w:rPrChange>
                </w:rPr>
                <w:br/>
              </w:r>
              <w:r w:rsidRPr="00CA3532">
                <w:rPr>
                  <w:rFonts w:eastAsia="Times New Roman"/>
                  <w:szCs w:val="28"/>
                  <w:vertAlign w:val="superscript"/>
                  <w:rPrChange w:id="339" w:author="Hung" w:date="2024-02-29T16:52:00Z" w16du:dateUtc="2024-02-29T09:52:00Z">
                    <w:rPr>
                      <w:rFonts w:eastAsia="Times New Roman"/>
                      <w:color w:val="000000"/>
                      <w:szCs w:val="26"/>
                      <w:vertAlign w:val="superscript"/>
                    </w:rPr>
                  </w:rPrChange>
                </w:rPr>
                <w:t>______________________________________</w:t>
              </w:r>
            </w:ins>
          </w:p>
          <w:p w14:paraId="269813C8" w14:textId="77777777" w:rsidR="006F0B2D" w:rsidRPr="00CA3532" w:rsidRDefault="006F0B2D" w:rsidP="00DA5644">
            <w:pPr>
              <w:spacing w:after="0" w:line="240" w:lineRule="auto"/>
              <w:jc w:val="center"/>
              <w:rPr>
                <w:ins w:id="340" w:author="Hung" w:date="2024-02-29T16:33:00Z" w16du:dateUtc="2024-02-29T09:33:00Z"/>
                <w:rFonts w:eastAsia="Times New Roman"/>
                <w:szCs w:val="28"/>
                <w:rPrChange w:id="341" w:author="Hung" w:date="2024-02-29T16:52:00Z" w16du:dateUtc="2024-02-29T09:52:00Z">
                  <w:rPr>
                    <w:ins w:id="342" w:author="Hung" w:date="2024-02-29T16:33:00Z" w16du:dateUtc="2024-02-29T09:33:00Z"/>
                    <w:rFonts w:eastAsia="Times New Roman"/>
                    <w:color w:val="000000"/>
                    <w:sz w:val="26"/>
                    <w:szCs w:val="26"/>
                  </w:rPr>
                </w:rPrChange>
              </w:rPr>
            </w:pPr>
            <w:ins w:id="343" w:author="Hung" w:date="2024-02-29T16:33:00Z" w16du:dateUtc="2024-02-29T09:33:00Z">
              <w:r w:rsidRPr="00CA3532">
                <w:rPr>
                  <w:rFonts w:eastAsia="Times New Roman"/>
                  <w:i/>
                  <w:iCs/>
                  <w:szCs w:val="28"/>
                  <w:rPrChange w:id="344" w:author="Hung" w:date="2024-02-29T16:52:00Z" w16du:dateUtc="2024-02-29T09:52:00Z">
                    <w:rPr>
                      <w:rFonts w:eastAsia="Times New Roman"/>
                      <w:i/>
                      <w:iCs/>
                      <w:color w:val="000000"/>
                      <w:szCs w:val="26"/>
                    </w:rPr>
                  </w:rPrChange>
                </w:rPr>
                <w:t>…..</w:t>
              </w:r>
              <w:r w:rsidRPr="00CA3532">
                <w:rPr>
                  <w:rFonts w:eastAsia="Times New Roman"/>
                  <w:i/>
                  <w:iCs/>
                  <w:szCs w:val="28"/>
                  <w:lang w:val="vi-VN"/>
                  <w:rPrChange w:id="345" w:author="Hung" w:date="2024-02-29T16:52:00Z" w16du:dateUtc="2024-02-29T09:52:00Z">
                    <w:rPr>
                      <w:rFonts w:eastAsia="Times New Roman"/>
                      <w:i/>
                      <w:iCs/>
                      <w:color w:val="000000"/>
                      <w:szCs w:val="26"/>
                      <w:lang w:val="vi-VN"/>
                    </w:rPr>
                  </w:rPrChange>
                </w:rPr>
                <w:t>, ngày </w:t>
              </w:r>
              <w:r w:rsidRPr="00CA3532">
                <w:rPr>
                  <w:rFonts w:eastAsia="Times New Roman"/>
                  <w:i/>
                  <w:iCs/>
                  <w:szCs w:val="28"/>
                  <w:rPrChange w:id="346" w:author="Hung" w:date="2024-02-29T16:52:00Z" w16du:dateUtc="2024-02-29T09:52:00Z">
                    <w:rPr>
                      <w:rFonts w:eastAsia="Times New Roman"/>
                      <w:i/>
                      <w:iCs/>
                      <w:color w:val="000000"/>
                      <w:szCs w:val="26"/>
                    </w:rPr>
                  </w:rPrChange>
                </w:rPr>
                <w:t>…..</w:t>
              </w:r>
              <w:r w:rsidRPr="00CA3532">
                <w:rPr>
                  <w:rFonts w:eastAsia="Times New Roman"/>
                  <w:i/>
                  <w:iCs/>
                  <w:szCs w:val="28"/>
                  <w:lang w:val="vi-VN"/>
                  <w:rPrChange w:id="347" w:author="Hung" w:date="2024-02-29T16:52:00Z" w16du:dateUtc="2024-02-29T09:52:00Z">
                    <w:rPr>
                      <w:rFonts w:eastAsia="Times New Roman"/>
                      <w:i/>
                      <w:iCs/>
                      <w:color w:val="000000"/>
                      <w:szCs w:val="26"/>
                      <w:lang w:val="vi-VN"/>
                    </w:rPr>
                  </w:rPrChange>
                </w:rPr>
                <w:t> tháng </w:t>
              </w:r>
              <w:r w:rsidRPr="00CA3532">
                <w:rPr>
                  <w:rFonts w:eastAsia="Times New Roman"/>
                  <w:i/>
                  <w:iCs/>
                  <w:szCs w:val="28"/>
                  <w:rPrChange w:id="348" w:author="Hung" w:date="2024-02-29T16:52:00Z" w16du:dateUtc="2024-02-29T09:52:00Z">
                    <w:rPr>
                      <w:rFonts w:eastAsia="Times New Roman"/>
                      <w:i/>
                      <w:iCs/>
                      <w:color w:val="000000"/>
                      <w:szCs w:val="26"/>
                    </w:rPr>
                  </w:rPrChange>
                </w:rPr>
                <w:t>…</w:t>
              </w:r>
              <w:r w:rsidRPr="00CA3532">
                <w:rPr>
                  <w:rFonts w:eastAsia="Times New Roman"/>
                  <w:i/>
                  <w:iCs/>
                  <w:szCs w:val="28"/>
                  <w:lang w:val="vi-VN"/>
                  <w:rPrChange w:id="349" w:author="Hung" w:date="2024-02-29T16:52:00Z" w16du:dateUtc="2024-02-29T09:52:00Z">
                    <w:rPr>
                      <w:rFonts w:eastAsia="Times New Roman"/>
                      <w:i/>
                      <w:iCs/>
                      <w:color w:val="000000"/>
                      <w:szCs w:val="26"/>
                      <w:lang w:val="vi-VN"/>
                    </w:rPr>
                  </w:rPrChange>
                </w:rPr>
                <w:t> năm </w:t>
              </w:r>
              <w:r w:rsidRPr="00CA3532">
                <w:rPr>
                  <w:rFonts w:eastAsia="Times New Roman"/>
                  <w:i/>
                  <w:iCs/>
                  <w:szCs w:val="28"/>
                  <w:rPrChange w:id="350" w:author="Hung" w:date="2024-02-29T16:52:00Z" w16du:dateUtc="2024-02-29T09:52:00Z">
                    <w:rPr>
                      <w:rFonts w:eastAsia="Times New Roman"/>
                      <w:i/>
                      <w:iCs/>
                      <w:color w:val="000000"/>
                      <w:szCs w:val="26"/>
                    </w:rPr>
                  </w:rPrChange>
                </w:rPr>
                <w:t>…..</w:t>
              </w:r>
            </w:ins>
          </w:p>
        </w:tc>
      </w:tr>
    </w:tbl>
    <w:p w14:paraId="4F534D07" w14:textId="77777777" w:rsidR="006F0B2D" w:rsidRPr="00CA3532" w:rsidRDefault="006F0B2D">
      <w:pPr>
        <w:shd w:val="clear" w:color="auto" w:fill="FFFFFF"/>
        <w:spacing w:before="120" w:after="0" w:line="240" w:lineRule="auto"/>
        <w:jc w:val="center"/>
        <w:rPr>
          <w:ins w:id="351" w:author="Hung" w:date="2024-02-29T16:33:00Z" w16du:dateUtc="2024-02-29T09:33:00Z"/>
          <w:rFonts w:eastAsia="Times New Roman"/>
          <w:b/>
          <w:bCs/>
          <w:spacing w:val="-6"/>
          <w:szCs w:val="28"/>
          <w:rPrChange w:id="352" w:author="Hung" w:date="2024-02-29T16:52:00Z" w16du:dateUtc="2024-02-29T09:52:00Z">
            <w:rPr>
              <w:ins w:id="353" w:author="Hung" w:date="2024-02-29T16:33:00Z" w16du:dateUtc="2024-02-29T09:33:00Z"/>
              <w:rFonts w:ascii="Times New Roman Bold" w:eastAsia="Times New Roman" w:hAnsi="Times New Roman Bold"/>
              <w:b/>
              <w:bCs/>
              <w:color w:val="000000"/>
              <w:spacing w:val="-6"/>
              <w:szCs w:val="28"/>
            </w:rPr>
          </w:rPrChange>
        </w:rPr>
        <w:pPrChange w:id="354" w:author="Hung" w:date="2024-02-29T16:35:00Z" w16du:dateUtc="2024-02-29T09:35:00Z">
          <w:pPr>
            <w:shd w:val="clear" w:color="auto" w:fill="FFFFFF"/>
            <w:spacing w:after="0" w:line="240" w:lineRule="auto"/>
            <w:jc w:val="center"/>
          </w:pPr>
        </w:pPrChange>
      </w:pPr>
      <w:ins w:id="355" w:author="Hung" w:date="2024-02-29T16:33:00Z" w16du:dateUtc="2024-02-29T09:33:00Z">
        <w:r w:rsidRPr="00CA3532">
          <w:rPr>
            <w:rFonts w:eastAsia="Times New Roman"/>
            <w:b/>
            <w:bCs/>
            <w:spacing w:val="-6"/>
            <w:szCs w:val="28"/>
            <w:rPrChange w:id="356" w:author="Hung" w:date="2024-02-29T16:52:00Z" w16du:dateUtc="2024-02-29T09:52:00Z">
              <w:rPr>
                <w:rFonts w:ascii="Times New Roman Bold" w:eastAsia="Times New Roman" w:hAnsi="Times New Roman Bold"/>
                <w:b/>
                <w:bCs/>
                <w:color w:val="000000"/>
                <w:spacing w:val="-6"/>
                <w:szCs w:val="28"/>
              </w:rPr>
            </w:rPrChange>
          </w:rPr>
          <w:t>TH</w:t>
        </w:r>
        <w:r w:rsidRPr="00CA3532">
          <w:rPr>
            <w:rFonts w:eastAsia="Times New Roman" w:hint="eastAsia"/>
            <w:b/>
            <w:bCs/>
            <w:spacing w:val="-6"/>
            <w:szCs w:val="28"/>
            <w:rPrChange w:id="357" w:author="Hung" w:date="2024-02-29T16:52:00Z" w16du:dateUtc="2024-02-29T09:52:00Z">
              <w:rPr>
                <w:rFonts w:ascii="Times New Roman Bold" w:eastAsia="Times New Roman" w:hAnsi="Times New Roman Bold" w:hint="eastAsia"/>
                <w:b/>
                <w:bCs/>
                <w:color w:val="000000"/>
                <w:spacing w:val="-6"/>
                <w:szCs w:val="28"/>
              </w:rPr>
            </w:rPrChange>
          </w:rPr>
          <w:t>Ô</w:t>
        </w:r>
        <w:r w:rsidRPr="00CA3532">
          <w:rPr>
            <w:rFonts w:eastAsia="Times New Roman"/>
            <w:b/>
            <w:bCs/>
            <w:spacing w:val="-6"/>
            <w:szCs w:val="28"/>
            <w:rPrChange w:id="358" w:author="Hung" w:date="2024-02-29T16:52:00Z" w16du:dateUtc="2024-02-29T09:52:00Z">
              <w:rPr>
                <w:rFonts w:ascii="Times New Roman Bold" w:eastAsia="Times New Roman" w:hAnsi="Times New Roman Bold"/>
                <w:b/>
                <w:bCs/>
                <w:color w:val="000000"/>
                <w:spacing w:val="-6"/>
                <w:szCs w:val="28"/>
              </w:rPr>
            </w:rPrChange>
          </w:rPr>
          <w:t>NG B</w:t>
        </w:r>
        <w:r w:rsidRPr="00CA3532">
          <w:rPr>
            <w:rFonts w:eastAsia="Times New Roman" w:hint="eastAsia"/>
            <w:b/>
            <w:bCs/>
            <w:spacing w:val="-6"/>
            <w:szCs w:val="28"/>
            <w:rPrChange w:id="359" w:author="Hung" w:date="2024-02-29T16:52:00Z" w16du:dateUtc="2024-02-29T09:52:00Z">
              <w:rPr>
                <w:rFonts w:ascii="Times New Roman Bold" w:eastAsia="Times New Roman" w:hAnsi="Times New Roman Bold" w:hint="eastAsia"/>
                <w:b/>
                <w:bCs/>
                <w:color w:val="000000"/>
                <w:spacing w:val="-6"/>
                <w:szCs w:val="28"/>
              </w:rPr>
            </w:rPrChange>
          </w:rPr>
          <w:t>Á</w:t>
        </w:r>
        <w:r w:rsidRPr="00CA3532">
          <w:rPr>
            <w:rFonts w:eastAsia="Times New Roman"/>
            <w:b/>
            <w:bCs/>
            <w:spacing w:val="-6"/>
            <w:szCs w:val="28"/>
            <w:rPrChange w:id="360" w:author="Hung" w:date="2024-02-29T16:52:00Z" w16du:dateUtc="2024-02-29T09:52:00Z">
              <w:rPr>
                <w:rFonts w:ascii="Times New Roman Bold" w:eastAsia="Times New Roman" w:hAnsi="Times New Roman Bold"/>
                <w:b/>
                <w:bCs/>
                <w:color w:val="000000"/>
                <w:spacing w:val="-6"/>
                <w:szCs w:val="28"/>
              </w:rPr>
            </w:rPrChange>
          </w:rPr>
          <w:t xml:space="preserve">O TỔNG HỢP NHU CẦU HỖ TRỢ </w:t>
        </w:r>
      </w:ins>
    </w:p>
    <w:p w14:paraId="49BED245" w14:textId="77777777" w:rsidR="006F0B2D" w:rsidRPr="00CA3532" w:rsidRDefault="006F0B2D" w:rsidP="006F0B2D">
      <w:pPr>
        <w:shd w:val="clear" w:color="auto" w:fill="FFFFFF"/>
        <w:spacing w:after="0" w:line="240" w:lineRule="auto"/>
        <w:jc w:val="center"/>
        <w:rPr>
          <w:ins w:id="361" w:author="Hung" w:date="2024-02-29T16:33:00Z" w16du:dateUtc="2024-02-29T09:33:00Z"/>
          <w:rFonts w:eastAsia="Times New Roman"/>
          <w:b/>
          <w:bCs/>
          <w:spacing w:val="-6"/>
          <w:szCs w:val="28"/>
          <w:rPrChange w:id="362" w:author="Hung" w:date="2024-02-29T16:52:00Z" w16du:dateUtc="2024-02-29T09:52:00Z">
            <w:rPr>
              <w:ins w:id="363" w:author="Hung" w:date="2024-02-29T16:33:00Z" w16du:dateUtc="2024-02-29T09:33:00Z"/>
              <w:rFonts w:ascii="Times New Roman Bold" w:eastAsia="Times New Roman" w:hAnsi="Times New Roman Bold"/>
              <w:b/>
              <w:bCs/>
              <w:color w:val="000000"/>
              <w:spacing w:val="-6"/>
              <w:szCs w:val="28"/>
            </w:rPr>
          </w:rPrChange>
        </w:rPr>
      </w:pPr>
      <w:ins w:id="364" w:author="Hung" w:date="2024-02-29T16:33:00Z" w16du:dateUtc="2024-02-29T09:33:00Z">
        <w:r w:rsidRPr="00CA3532">
          <w:rPr>
            <w:rFonts w:eastAsia="Times New Roman"/>
            <w:b/>
            <w:bCs/>
            <w:spacing w:val="-6"/>
            <w:szCs w:val="28"/>
            <w:rPrChange w:id="365" w:author="Hung" w:date="2024-02-29T16:52:00Z" w16du:dateUtc="2024-02-29T09:52:00Z">
              <w:rPr>
                <w:rFonts w:ascii="Times New Roman Bold" w:eastAsia="Times New Roman" w:hAnsi="Times New Roman Bold"/>
                <w:b/>
                <w:bCs/>
                <w:color w:val="000000"/>
                <w:spacing w:val="-6"/>
                <w:szCs w:val="28"/>
              </w:rPr>
            </w:rPrChange>
          </w:rPr>
          <w:t>CỦA TỔ HỢP T</w:t>
        </w:r>
        <w:r w:rsidRPr="00CA3532">
          <w:rPr>
            <w:rFonts w:eastAsia="Times New Roman" w:hint="eastAsia"/>
            <w:b/>
            <w:bCs/>
            <w:spacing w:val="-6"/>
            <w:szCs w:val="28"/>
            <w:rPrChange w:id="366" w:author="Hung" w:date="2024-02-29T16:52:00Z" w16du:dateUtc="2024-02-29T09:52:00Z">
              <w:rPr>
                <w:rFonts w:ascii="Times New Roman Bold" w:eastAsia="Times New Roman" w:hAnsi="Times New Roman Bold" w:hint="eastAsia"/>
                <w:b/>
                <w:bCs/>
                <w:color w:val="000000"/>
                <w:spacing w:val="-6"/>
                <w:szCs w:val="28"/>
              </w:rPr>
            </w:rPrChange>
          </w:rPr>
          <w:t>Á</w:t>
        </w:r>
        <w:r w:rsidRPr="00CA3532">
          <w:rPr>
            <w:rFonts w:eastAsia="Times New Roman"/>
            <w:b/>
            <w:bCs/>
            <w:spacing w:val="-6"/>
            <w:szCs w:val="28"/>
            <w:rPrChange w:id="367" w:author="Hung" w:date="2024-02-29T16:52:00Z" w16du:dateUtc="2024-02-29T09:52:00Z">
              <w:rPr>
                <w:rFonts w:ascii="Times New Roman Bold" w:eastAsia="Times New Roman" w:hAnsi="Times New Roman Bold"/>
                <w:b/>
                <w:bCs/>
                <w:color w:val="000000"/>
                <w:spacing w:val="-6"/>
                <w:szCs w:val="28"/>
              </w:rPr>
            </w:rPrChange>
          </w:rPr>
          <w:t>C/HỢP T</w:t>
        </w:r>
        <w:r w:rsidRPr="00CA3532">
          <w:rPr>
            <w:rFonts w:eastAsia="Times New Roman" w:hint="eastAsia"/>
            <w:b/>
            <w:bCs/>
            <w:spacing w:val="-6"/>
            <w:szCs w:val="28"/>
            <w:rPrChange w:id="368" w:author="Hung" w:date="2024-02-29T16:52:00Z" w16du:dateUtc="2024-02-29T09:52:00Z">
              <w:rPr>
                <w:rFonts w:ascii="Times New Roman Bold" w:eastAsia="Times New Roman" w:hAnsi="Times New Roman Bold" w:hint="eastAsia"/>
                <w:b/>
                <w:bCs/>
                <w:color w:val="000000"/>
                <w:spacing w:val="-6"/>
                <w:szCs w:val="28"/>
              </w:rPr>
            </w:rPrChange>
          </w:rPr>
          <w:t>Á</w:t>
        </w:r>
        <w:r w:rsidRPr="00CA3532">
          <w:rPr>
            <w:rFonts w:eastAsia="Times New Roman"/>
            <w:b/>
            <w:bCs/>
            <w:spacing w:val="-6"/>
            <w:szCs w:val="28"/>
            <w:rPrChange w:id="369" w:author="Hung" w:date="2024-02-29T16:52:00Z" w16du:dateUtc="2024-02-29T09:52:00Z">
              <w:rPr>
                <w:rFonts w:ascii="Times New Roman Bold" w:eastAsia="Times New Roman" w:hAnsi="Times New Roman Bold"/>
                <w:b/>
                <w:bCs/>
                <w:color w:val="000000"/>
                <w:spacing w:val="-6"/>
                <w:szCs w:val="28"/>
              </w:rPr>
            </w:rPrChange>
          </w:rPr>
          <w:t>C X</w:t>
        </w:r>
        <w:r w:rsidRPr="00CA3532">
          <w:rPr>
            <w:rFonts w:eastAsia="Times New Roman" w:hint="eastAsia"/>
            <w:b/>
            <w:bCs/>
            <w:spacing w:val="-6"/>
            <w:szCs w:val="28"/>
            <w:rPrChange w:id="370" w:author="Hung" w:date="2024-02-29T16:52:00Z" w16du:dateUtc="2024-02-29T09:52:00Z">
              <w:rPr>
                <w:rFonts w:ascii="Times New Roman Bold" w:eastAsia="Times New Roman" w:hAnsi="Times New Roman Bold" w:hint="eastAsia"/>
                <w:b/>
                <w:bCs/>
                <w:color w:val="000000"/>
                <w:spacing w:val="-6"/>
                <w:szCs w:val="28"/>
              </w:rPr>
            </w:rPrChange>
          </w:rPr>
          <w:t>Ã</w:t>
        </w:r>
        <w:r w:rsidRPr="00CA3532">
          <w:rPr>
            <w:rFonts w:eastAsia="Times New Roman"/>
            <w:b/>
            <w:bCs/>
            <w:spacing w:val="-6"/>
            <w:szCs w:val="28"/>
            <w:rPrChange w:id="371" w:author="Hung" w:date="2024-02-29T16:52:00Z" w16du:dateUtc="2024-02-29T09:52:00Z">
              <w:rPr>
                <w:rFonts w:ascii="Times New Roman Bold" w:eastAsia="Times New Roman" w:hAnsi="Times New Roman Bold"/>
                <w:b/>
                <w:bCs/>
                <w:color w:val="000000"/>
                <w:spacing w:val="-6"/>
                <w:szCs w:val="28"/>
              </w:rPr>
            </w:rPrChange>
          </w:rPr>
          <w:t>/LI</w:t>
        </w:r>
        <w:r w:rsidRPr="00CA3532">
          <w:rPr>
            <w:rFonts w:eastAsia="Times New Roman" w:hint="eastAsia"/>
            <w:b/>
            <w:bCs/>
            <w:spacing w:val="-6"/>
            <w:szCs w:val="28"/>
            <w:rPrChange w:id="372" w:author="Hung" w:date="2024-02-29T16:52:00Z" w16du:dateUtc="2024-02-29T09:52:00Z">
              <w:rPr>
                <w:rFonts w:ascii="Times New Roman Bold" w:eastAsia="Times New Roman" w:hAnsi="Times New Roman Bold" w:hint="eastAsia"/>
                <w:b/>
                <w:bCs/>
                <w:color w:val="000000"/>
                <w:spacing w:val="-6"/>
                <w:szCs w:val="28"/>
              </w:rPr>
            </w:rPrChange>
          </w:rPr>
          <w:t>Ê</w:t>
        </w:r>
        <w:r w:rsidRPr="00CA3532">
          <w:rPr>
            <w:rFonts w:eastAsia="Times New Roman"/>
            <w:b/>
            <w:bCs/>
            <w:spacing w:val="-6"/>
            <w:szCs w:val="28"/>
            <w:rPrChange w:id="373" w:author="Hung" w:date="2024-02-29T16:52:00Z" w16du:dateUtc="2024-02-29T09:52:00Z">
              <w:rPr>
                <w:rFonts w:ascii="Times New Roman Bold" w:eastAsia="Times New Roman" w:hAnsi="Times New Roman Bold"/>
                <w:b/>
                <w:bCs/>
                <w:color w:val="000000"/>
                <w:spacing w:val="-6"/>
                <w:szCs w:val="28"/>
              </w:rPr>
            </w:rPrChange>
          </w:rPr>
          <w:t>N HIỆP HỢP T</w:t>
        </w:r>
        <w:r w:rsidRPr="00CA3532">
          <w:rPr>
            <w:rFonts w:eastAsia="Times New Roman" w:hint="eastAsia"/>
            <w:b/>
            <w:bCs/>
            <w:spacing w:val="-6"/>
            <w:szCs w:val="28"/>
            <w:rPrChange w:id="374" w:author="Hung" w:date="2024-02-29T16:52:00Z" w16du:dateUtc="2024-02-29T09:52:00Z">
              <w:rPr>
                <w:rFonts w:ascii="Times New Roman Bold" w:eastAsia="Times New Roman" w:hAnsi="Times New Roman Bold" w:hint="eastAsia"/>
                <w:b/>
                <w:bCs/>
                <w:color w:val="000000"/>
                <w:spacing w:val="-6"/>
                <w:szCs w:val="28"/>
              </w:rPr>
            </w:rPrChange>
          </w:rPr>
          <w:t>Á</w:t>
        </w:r>
        <w:r w:rsidRPr="00CA3532">
          <w:rPr>
            <w:rFonts w:eastAsia="Times New Roman"/>
            <w:b/>
            <w:bCs/>
            <w:spacing w:val="-6"/>
            <w:szCs w:val="28"/>
            <w:rPrChange w:id="375" w:author="Hung" w:date="2024-02-29T16:52:00Z" w16du:dateUtc="2024-02-29T09:52:00Z">
              <w:rPr>
                <w:rFonts w:ascii="Times New Roman Bold" w:eastAsia="Times New Roman" w:hAnsi="Times New Roman Bold"/>
                <w:b/>
                <w:bCs/>
                <w:color w:val="000000"/>
                <w:spacing w:val="-6"/>
                <w:szCs w:val="28"/>
              </w:rPr>
            </w:rPrChange>
          </w:rPr>
          <w:t>C X</w:t>
        </w:r>
        <w:r w:rsidRPr="00CA3532">
          <w:rPr>
            <w:rFonts w:eastAsia="Times New Roman" w:hint="eastAsia"/>
            <w:b/>
            <w:bCs/>
            <w:spacing w:val="-6"/>
            <w:szCs w:val="28"/>
            <w:rPrChange w:id="376" w:author="Hung" w:date="2024-02-29T16:52:00Z" w16du:dateUtc="2024-02-29T09:52:00Z">
              <w:rPr>
                <w:rFonts w:ascii="Times New Roman Bold" w:eastAsia="Times New Roman" w:hAnsi="Times New Roman Bold" w:hint="eastAsia"/>
                <w:b/>
                <w:bCs/>
                <w:color w:val="000000"/>
                <w:spacing w:val="-6"/>
                <w:szCs w:val="28"/>
              </w:rPr>
            </w:rPrChange>
          </w:rPr>
          <w:t>Ã</w:t>
        </w:r>
        <w:r w:rsidRPr="00CA3532">
          <w:rPr>
            <w:rFonts w:eastAsia="Times New Roman"/>
            <w:b/>
            <w:bCs/>
            <w:spacing w:val="-6"/>
            <w:szCs w:val="28"/>
            <w:rPrChange w:id="377" w:author="Hung" w:date="2024-02-29T16:52:00Z" w16du:dateUtc="2024-02-29T09:52:00Z">
              <w:rPr>
                <w:rFonts w:ascii="Times New Roman Bold" w:eastAsia="Times New Roman" w:hAnsi="Times New Roman Bold"/>
                <w:b/>
                <w:bCs/>
                <w:color w:val="000000"/>
                <w:spacing w:val="-6"/>
                <w:szCs w:val="28"/>
              </w:rPr>
            </w:rPrChange>
          </w:rPr>
          <w:t xml:space="preserve"> </w:t>
        </w:r>
      </w:ins>
    </w:p>
    <w:p w14:paraId="38957AE8" w14:textId="77777777" w:rsidR="006F0B2D" w:rsidRPr="00CA3532" w:rsidRDefault="006F0B2D" w:rsidP="006F0B2D">
      <w:pPr>
        <w:shd w:val="clear" w:color="auto" w:fill="FFFFFF"/>
        <w:spacing w:after="0" w:line="240" w:lineRule="auto"/>
        <w:jc w:val="center"/>
        <w:rPr>
          <w:ins w:id="378" w:author="Hung" w:date="2024-02-29T16:33:00Z" w16du:dateUtc="2024-02-29T09:33:00Z"/>
          <w:rFonts w:eastAsia="Times New Roman"/>
          <w:b/>
          <w:bCs/>
          <w:spacing w:val="-6"/>
          <w:szCs w:val="28"/>
          <w:rPrChange w:id="379" w:author="Hung" w:date="2024-02-29T16:52:00Z" w16du:dateUtc="2024-02-29T09:52:00Z">
            <w:rPr>
              <w:ins w:id="380" w:author="Hung" w:date="2024-02-29T16:33:00Z" w16du:dateUtc="2024-02-29T09:33:00Z"/>
              <w:rFonts w:ascii="Times New Roman Bold" w:eastAsia="Times New Roman" w:hAnsi="Times New Roman Bold"/>
              <w:b/>
              <w:bCs/>
              <w:color w:val="000000"/>
              <w:spacing w:val="-6"/>
              <w:sz w:val="24"/>
            </w:rPr>
          </w:rPrChange>
        </w:rPr>
      </w:pPr>
    </w:p>
    <w:p w14:paraId="5998E7F4" w14:textId="301CA2C1" w:rsidR="006F0B2D" w:rsidRPr="00CA3532" w:rsidRDefault="006F0B2D">
      <w:pPr>
        <w:shd w:val="clear" w:color="auto" w:fill="FFFFFF"/>
        <w:spacing w:after="0" w:line="240" w:lineRule="auto"/>
        <w:ind w:firstLine="567"/>
        <w:jc w:val="center"/>
        <w:rPr>
          <w:ins w:id="381" w:author="Hung" w:date="2024-02-29T16:33:00Z" w16du:dateUtc="2024-02-29T09:33:00Z"/>
          <w:rFonts w:eastAsia="Times New Roman"/>
          <w:szCs w:val="28"/>
          <w:rPrChange w:id="382" w:author="Hung" w:date="2024-02-29T16:52:00Z" w16du:dateUtc="2024-02-29T09:52:00Z">
            <w:rPr>
              <w:ins w:id="383" w:author="Hung" w:date="2024-02-29T16:33:00Z" w16du:dateUtc="2024-02-29T09:33:00Z"/>
              <w:rFonts w:eastAsia="Times New Roman"/>
              <w:color w:val="000000"/>
              <w:szCs w:val="28"/>
            </w:rPr>
          </w:rPrChange>
        </w:rPr>
        <w:pPrChange w:id="384" w:author="Hung" w:date="2024-02-29T16:34:00Z" w16du:dateUtc="2024-02-29T09:34:00Z">
          <w:pPr>
            <w:shd w:val="clear" w:color="auto" w:fill="FFFFFF"/>
            <w:spacing w:before="110" w:after="0" w:line="240" w:lineRule="auto"/>
            <w:ind w:firstLine="567"/>
            <w:jc w:val="center"/>
          </w:pPr>
        </w:pPrChange>
      </w:pPr>
      <w:ins w:id="385" w:author="Hung" w:date="2024-02-29T16:33:00Z" w16du:dateUtc="2024-02-29T09:33:00Z">
        <w:r w:rsidRPr="00CA3532">
          <w:rPr>
            <w:rFonts w:eastAsia="Times New Roman"/>
            <w:szCs w:val="28"/>
            <w:rPrChange w:id="386" w:author="Hung" w:date="2024-02-29T16:52:00Z" w16du:dateUtc="2024-02-29T09:52:00Z">
              <w:rPr>
                <w:rFonts w:eastAsia="Times New Roman"/>
                <w:color w:val="000000"/>
                <w:szCs w:val="28"/>
              </w:rPr>
            </w:rPrChange>
          </w:rPr>
          <w:t>Kính gửi: UBND tỉnh</w:t>
        </w:r>
      </w:ins>
      <w:ins w:id="387" w:author="Hung" w:date="2024-02-29T16:45:00Z" w16du:dateUtc="2024-02-29T09:45:00Z">
        <w:r w:rsidR="003741F2" w:rsidRPr="00CA3532">
          <w:rPr>
            <w:rFonts w:eastAsia="Times New Roman"/>
            <w:szCs w:val="28"/>
          </w:rPr>
          <w:t>, thành phố</w:t>
        </w:r>
      </w:ins>
      <w:ins w:id="388" w:author="Hung" w:date="2024-02-29T16:33:00Z" w16du:dateUtc="2024-02-29T09:33:00Z">
        <w:r w:rsidRPr="00CA3532">
          <w:rPr>
            <w:rFonts w:eastAsia="Times New Roman"/>
            <w:szCs w:val="28"/>
            <w:rPrChange w:id="389" w:author="Hung" w:date="2024-02-29T16:52:00Z" w16du:dateUtc="2024-02-29T09:52:00Z">
              <w:rPr>
                <w:rFonts w:eastAsia="Times New Roman"/>
                <w:color w:val="000000"/>
                <w:szCs w:val="28"/>
              </w:rPr>
            </w:rPrChange>
          </w:rPr>
          <w:t xml:space="preserve"> ……………</w:t>
        </w:r>
      </w:ins>
    </w:p>
    <w:p w14:paraId="5A075507" w14:textId="77777777" w:rsidR="006F0B2D" w:rsidRPr="00CA3532" w:rsidRDefault="006F0B2D" w:rsidP="006F0B2D">
      <w:pPr>
        <w:shd w:val="clear" w:color="auto" w:fill="FFFFFF"/>
        <w:spacing w:before="110" w:after="0" w:line="240" w:lineRule="auto"/>
        <w:ind w:firstLine="567"/>
        <w:jc w:val="both"/>
        <w:rPr>
          <w:ins w:id="390" w:author="Hung" w:date="2024-02-29T16:33:00Z" w16du:dateUtc="2024-02-29T09:33:00Z"/>
          <w:rFonts w:eastAsia="Times New Roman"/>
          <w:szCs w:val="28"/>
          <w:rPrChange w:id="391" w:author="Hung" w:date="2024-02-29T16:52:00Z" w16du:dateUtc="2024-02-29T09:52:00Z">
            <w:rPr>
              <w:ins w:id="392" w:author="Hung" w:date="2024-02-29T16:33:00Z" w16du:dateUtc="2024-02-29T09:33:00Z"/>
              <w:rFonts w:eastAsia="Times New Roman"/>
              <w:color w:val="000000"/>
              <w:szCs w:val="28"/>
            </w:rPr>
          </w:rPrChange>
        </w:rPr>
      </w:pPr>
    </w:p>
    <w:p w14:paraId="6655E221" w14:textId="7B219317" w:rsidR="006F0B2D" w:rsidRPr="00CA3532" w:rsidRDefault="006F0B2D" w:rsidP="006F0B2D">
      <w:pPr>
        <w:shd w:val="clear" w:color="auto" w:fill="FFFFFF"/>
        <w:spacing w:before="110" w:after="0" w:line="240" w:lineRule="auto"/>
        <w:ind w:firstLine="567"/>
        <w:jc w:val="both"/>
        <w:rPr>
          <w:ins w:id="393" w:author="Hung" w:date="2024-02-29T16:33:00Z" w16du:dateUtc="2024-02-29T09:33:00Z"/>
          <w:rFonts w:eastAsia="Times New Roman"/>
          <w:szCs w:val="28"/>
          <w:rPrChange w:id="394" w:author="Hung" w:date="2024-02-29T16:52:00Z" w16du:dateUtc="2024-02-29T09:52:00Z">
            <w:rPr>
              <w:ins w:id="395" w:author="Hung" w:date="2024-02-29T16:33:00Z" w16du:dateUtc="2024-02-29T09:33:00Z"/>
              <w:rFonts w:eastAsia="Times New Roman"/>
              <w:color w:val="000000"/>
              <w:szCs w:val="28"/>
            </w:rPr>
          </w:rPrChange>
        </w:rPr>
      </w:pPr>
      <w:ins w:id="396" w:author="Hung" w:date="2024-02-29T16:33:00Z" w16du:dateUtc="2024-02-29T09:33:00Z">
        <w:r w:rsidRPr="00CA3532">
          <w:rPr>
            <w:rFonts w:eastAsia="Times New Roman"/>
            <w:szCs w:val="28"/>
            <w:rPrChange w:id="397" w:author="Hung" w:date="2024-02-29T16:52:00Z" w16du:dateUtc="2024-02-29T09:52:00Z">
              <w:rPr>
                <w:rFonts w:eastAsia="Times New Roman"/>
                <w:color w:val="000000"/>
                <w:szCs w:val="28"/>
              </w:rPr>
            </w:rPrChange>
          </w:rPr>
          <w:t>Căn cứ Nghị định số…./2024/NĐ-CP</w:t>
        </w:r>
      </w:ins>
      <w:ins w:id="398" w:author="Hung" w:date="2024-02-29T16:47:00Z" w16du:dateUtc="2024-02-29T09:47:00Z">
        <w:r w:rsidR="003741F2" w:rsidRPr="00CA3532">
          <w:rPr>
            <w:rFonts w:eastAsia="Times New Roman"/>
            <w:szCs w:val="28"/>
          </w:rPr>
          <w:t xml:space="preserve"> ngày…./…./…. của Chính phủ</w:t>
        </w:r>
      </w:ins>
      <w:ins w:id="399" w:author="Hung" w:date="2024-02-29T16:33:00Z" w16du:dateUtc="2024-02-29T09:33:00Z">
        <w:r w:rsidRPr="00CA3532">
          <w:rPr>
            <w:rFonts w:eastAsia="Times New Roman"/>
            <w:szCs w:val="28"/>
            <w:rPrChange w:id="400" w:author="Hung" w:date="2024-02-29T16:52:00Z" w16du:dateUtc="2024-02-29T09:52:00Z">
              <w:rPr>
                <w:rFonts w:eastAsia="Times New Roman"/>
                <w:color w:val="000000"/>
                <w:szCs w:val="28"/>
              </w:rPr>
            </w:rPrChange>
          </w:rPr>
          <w:t xml:space="preserve"> quy định chi tiết một số điều của </w:t>
        </w:r>
        <w:r w:rsidRPr="00CA3532">
          <w:rPr>
            <w:rFonts w:eastAsia="Times New Roman"/>
            <w:szCs w:val="28"/>
            <w:lang w:val="vi-VN"/>
            <w:rPrChange w:id="401" w:author="Hung" w:date="2024-02-29T16:52:00Z" w16du:dateUtc="2024-02-29T09:52:00Z">
              <w:rPr>
                <w:rFonts w:eastAsia="Times New Roman"/>
                <w:color w:val="000000"/>
                <w:szCs w:val="28"/>
                <w:lang w:val="vi-VN"/>
              </w:rPr>
            </w:rPrChange>
          </w:rPr>
          <w:t>Luật Hợp tác xã</w:t>
        </w:r>
        <w:r w:rsidRPr="00CA3532">
          <w:rPr>
            <w:rFonts w:eastAsia="Times New Roman"/>
            <w:szCs w:val="28"/>
            <w:rPrChange w:id="402" w:author="Hung" w:date="2024-02-29T16:52:00Z" w16du:dateUtc="2024-02-29T09:52:00Z">
              <w:rPr>
                <w:rFonts w:eastAsia="Times New Roman"/>
                <w:color w:val="000000"/>
                <w:szCs w:val="28"/>
              </w:rPr>
            </w:rPrChange>
          </w:rPr>
          <w:t>;</w:t>
        </w:r>
      </w:ins>
    </w:p>
    <w:p w14:paraId="07D0FE1C" w14:textId="77777777" w:rsidR="006F0B2D" w:rsidRPr="00CA3532" w:rsidRDefault="006F0B2D" w:rsidP="006F0B2D">
      <w:pPr>
        <w:shd w:val="clear" w:color="auto" w:fill="FFFFFF"/>
        <w:spacing w:before="110" w:after="0" w:line="240" w:lineRule="auto"/>
        <w:ind w:firstLine="567"/>
        <w:jc w:val="both"/>
        <w:rPr>
          <w:ins w:id="403" w:author="Hung" w:date="2024-02-29T16:33:00Z" w16du:dateUtc="2024-02-29T09:33:00Z"/>
          <w:rFonts w:eastAsia="Times New Roman"/>
          <w:szCs w:val="28"/>
          <w:rPrChange w:id="404" w:author="Hung" w:date="2024-02-29T16:52:00Z" w16du:dateUtc="2024-02-29T09:52:00Z">
            <w:rPr>
              <w:ins w:id="405" w:author="Hung" w:date="2024-02-29T16:33:00Z" w16du:dateUtc="2024-02-29T09:33:00Z"/>
              <w:rFonts w:eastAsia="Times New Roman"/>
              <w:color w:val="000000"/>
              <w:szCs w:val="28"/>
            </w:rPr>
          </w:rPrChange>
        </w:rPr>
      </w:pPr>
      <w:ins w:id="406" w:author="Hung" w:date="2024-02-29T16:33:00Z" w16du:dateUtc="2024-02-29T09:33:00Z">
        <w:r w:rsidRPr="00CA3532">
          <w:rPr>
            <w:rFonts w:eastAsia="Times New Roman"/>
            <w:szCs w:val="28"/>
            <w:lang w:val="vi-VN"/>
            <w:rPrChange w:id="407" w:author="Hung" w:date="2024-02-29T16:52:00Z" w16du:dateUtc="2024-02-29T09:52:00Z">
              <w:rPr>
                <w:rFonts w:eastAsia="Times New Roman"/>
                <w:color w:val="000000"/>
                <w:szCs w:val="28"/>
                <w:lang w:val="vi-VN"/>
              </w:rPr>
            </w:rPrChange>
          </w:rPr>
          <w:t>Căn cứ đơn/hồ sơ đăng ký nhu cầu hỗ trợ của các tổ hợp tác/hợp tác xã/liên hiệp hợp tác xã</w:t>
        </w:r>
        <w:r w:rsidRPr="00CA3532">
          <w:rPr>
            <w:rFonts w:eastAsia="Times New Roman"/>
            <w:szCs w:val="28"/>
            <w:rPrChange w:id="408" w:author="Hung" w:date="2024-02-29T16:52:00Z" w16du:dateUtc="2024-02-29T09:52:00Z">
              <w:rPr>
                <w:rFonts w:eastAsia="Times New Roman"/>
                <w:color w:val="000000"/>
                <w:szCs w:val="28"/>
              </w:rPr>
            </w:rPrChange>
          </w:rPr>
          <w:t>;</w:t>
        </w:r>
      </w:ins>
    </w:p>
    <w:p w14:paraId="77B11DC8" w14:textId="669387F4" w:rsidR="006F0B2D" w:rsidRPr="00CA3532" w:rsidRDefault="006F0B2D" w:rsidP="006F0B2D">
      <w:pPr>
        <w:shd w:val="clear" w:color="auto" w:fill="FFFFFF"/>
        <w:spacing w:before="110" w:after="0" w:line="240" w:lineRule="auto"/>
        <w:ind w:firstLine="567"/>
        <w:jc w:val="both"/>
        <w:rPr>
          <w:ins w:id="409" w:author="Hung" w:date="2024-02-29T16:46:00Z" w16du:dateUtc="2024-02-29T09:46:00Z"/>
          <w:rFonts w:eastAsia="Times New Roman"/>
          <w:szCs w:val="28"/>
          <w:lang w:val="vi-VN"/>
        </w:rPr>
      </w:pPr>
      <w:ins w:id="410" w:author="Hung" w:date="2024-02-29T16:33:00Z" w16du:dateUtc="2024-02-29T09:33:00Z">
        <w:r w:rsidRPr="00CA3532">
          <w:rPr>
            <w:rFonts w:eastAsia="Times New Roman"/>
            <w:szCs w:val="28"/>
            <w:lang w:val="vi-VN"/>
            <w:rPrChange w:id="411" w:author="Hung" w:date="2024-02-29T16:52:00Z" w16du:dateUtc="2024-02-29T09:52:00Z">
              <w:rPr>
                <w:rFonts w:eastAsia="Times New Roman"/>
                <w:color w:val="000000"/>
                <w:szCs w:val="28"/>
                <w:lang w:val="vi-VN"/>
              </w:rPr>
            </w:rPrChange>
          </w:rPr>
          <w:t>Bộ, cơ quan trung ương……..</w:t>
        </w:r>
        <w:r w:rsidRPr="00CA3532">
          <w:rPr>
            <w:rFonts w:eastAsia="Times New Roman"/>
            <w:szCs w:val="28"/>
            <w:rPrChange w:id="412" w:author="Hung" w:date="2024-02-29T16:52:00Z" w16du:dateUtc="2024-02-29T09:52:00Z">
              <w:rPr>
                <w:rFonts w:eastAsia="Times New Roman"/>
                <w:color w:val="000000"/>
                <w:szCs w:val="28"/>
              </w:rPr>
            </w:rPrChange>
          </w:rPr>
          <w:t xml:space="preserve">thông báo kết quả tổng hợp </w:t>
        </w:r>
        <w:r w:rsidRPr="00CA3532">
          <w:rPr>
            <w:szCs w:val="28"/>
            <w:shd w:val="clear" w:color="auto" w:fill="FFFFFF"/>
            <w:lang w:val="nl-NL"/>
          </w:rPr>
          <w:t>nhu cầu hỗ trợ đầu tư phát triển kết cấu hạ tầng, trang thiết bị của các tổ hợp tác, hợp tác xã, liên hiệp hợp tác xã từ nguồn vốn</w:t>
        </w:r>
        <w:r w:rsidRPr="00CA3532">
          <w:rPr>
            <w:szCs w:val="28"/>
            <w:shd w:val="clear" w:color="auto" w:fill="FFFFFF"/>
            <w:lang w:val="vi-VN"/>
          </w:rPr>
          <w:t xml:space="preserve"> đầu tư công</w:t>
        </w:r>
        <w:r w:rsidRPr="00CA3532">
          <w:rPr>
            <w:rFonts w:eastAsia="Times New Roman"/>
            <w:szCs w:val="28"/>
            <w:lang w:val="vi-VN"/>
            <w:rPrChange w:id="413" w:author="Hung" w:date="2024-02-29T16:52:00Z" w16du:dateUtc="2024-02-29T09:52:00Z">
              <w:rPr>
                <w:rFonts w:eastAsia="Times New Roman"/>
                <w:color w:val="000000"/>
                <w:szCs w:val="28"/>
                <w:lang w:val="vi-VN"/>
              </w:rPr>
            </w:rPrChange>
          </w:rPr>
          <w:t xml:space="preserve"> </w:t>
        </w:r>
        <w:r w:rsidRPr="00CA3532">
          <w:rPr>
            <w:rFonts w:eastAsia="Times New Roman"/>
            <w:szCs w:val="28"/>
            <w:rPrChange w:id="414" w:author="Hung" w:date="2024-02-29T16:52:00Z" w16du:dateUtc="2024-02-29T09:52:00Z">
              <w:rPr>
                <w:rFonts w:eastAsia="Times New Roman"/>
                <w:color w:val="000000"/>
                <w:szCs w:val="28"/>
              </w:rPr>
            </w:rPrChange>
          </w:rPr>
          <w:t xml:space="preserve">trên địa bàn tỉnh </w:t>
        </w:r>
        <w:r w:rsidRPr="00CA3532">
          <w:rPr>
            <w:rFonts w:eastAsia="Times New Roman"/>
            <w:szCs w:val="28"/>
            <w:lang w:val="vi-VN"/>
            <w:rPrChange w:id="415" w:author="Hung" w:date="2024-02-29T16:52:00Z" w16du:dateUtc="2024-02-29T09:52:00Z">
              <w:rPr>
                <w:rFonts w:eastAsia="Times New Roman"/>
                <w:color w:val="000000"/>
                <w:szCs w:val="28"/>
                <w:lang w:val="vi-VN"/>
              </w:rPr>
            </w:rPrChange>
          </w:rPr>
          <w:t xml:space="preserve">theo quy định tại </w:t>
        </w:r>
      </w:ins>
      <w:ins w:id="416" w:author="Hung" w:date="2024-02-29T16:50:00Z" w16du:dateUtc="2024-02-29T09:50:00Z">
        <w:r w:rsidR="00CA3532" w:rsidRPr="00CA3532">
          <w:rPr>
            <w:rFonts w:eastAsia="Times New Roman"/>
            <w:szCs w:val="28"/>
          </w:rPr>
          <w:t xml:space="preserve">Nghị định số…./2024/NĐ-CP ngày…./…./…. của Chính phủ quy định chi tiết một số điều của </w:t>
        </w:r>
        <w:r w:rsidR="00CA3532" w:rsidRPr="00CA3532">
          <w:rPr>
            <w:rFonts w:eastAsia="Times New Roman"/>
            <w:szCs w:val="28"/>
            <w:lang w:val="vi-VN"/>
          </w:rPr>
          <w:t>Luật Hợp tác xã</w:t>
        </w:r>
      </w:ins>
      <w:ins w:id="417" w:author="Hung" w:date="2024-02-29T16:33:00Z" w16du:dateUtc="2024-02-29T09:33:00Z">
        <w:r w:rsidRPr="00CA3532">
          <w:rPr>
            <w:rFonts w:eastAsia="Times New Roman"/>
            <w:szCs w:val="28"/>
            <w:lang w:val="vi-VN"/>
            <w:rPrChange w:id="418" w:author="Hung" w:date="2024-02-29T16:52:00Z" w16du:dateUtc="2024-02-29T09:52:00Z">
              <w:rPr>
                <w:rFonts w:eastAsia="Times New Roman"/>
                <w:color w:val="000000"/>
                <w:szCs w:val="28"/>
                <w:lang w:val="vi-VN"/>
              </w:rPr>
            </w:rPrChange>
          </w:rPr>
          <w:t>:</w:t>
        </w:r>
      </w:ins>
    </w:p>
    <w:tbl>
      <w:tblPr>
        <w:tblStyle w:val="TableGrid"/>
        <w:tblW w:w="0" w:type="auto"/>
        <w:tblLook w:val="04A0" w:firstRow="1" w:lastRow="0" w:firstColumn="1" w:lastColumn="0" w:noHBand="0" w:noVBand="1"/>
      </w:tblPr>
      <w:tblGrid>
        <w:gridCol w:w="590"/>
        <w:gridCol w:w="1228"/>
        <w:gridCol w:w="942"/>
        <w:gridCol w:w="761"/>
        <w:gridCol w:w="843"/>
        <w:gridCol w:w="839"/>
        <w:gridCol w:w="1254"/>
        <w:gridCol w:w="948"/>
        <w:gridCol w:w="1228"/>
        <w:gridCol w:w="711"/>
      </w:tblGrid>
      <w:tr w:rsidR="003741F2" w:rsidRPr="00CA3532" w14:paraId="24B70A47" w14:textId="77777777" w:rsidTr="003741F2">
        <w:trPr>
          <w:ins w:id="419" w:author="Hung" w:date="2024-02-29T16:46:00Z"/>
        </w:trPr>
        <w:tc>
          <w:tcPr>
            <w:tcW w:w="590" w:type="dxa"/>
            <w:vMerge w:val="restart"/>
            <w:vAlign w:val="center"/>
          </w:tcPr>
          <w:p w14:paraId="352BE76D" w14:textId="77777777" w:rsidR="003741F2" w:rsidRPr="00CA3532" w:rsidRDefault="003741F2" w:rsidP="00DA5644">
            <w:pPr>
              <w:spacing w:before="110" w:after="0" w:line="240" w:lineRule="auto"/>
              <w:jc w:val="center"/>
              <w:rPr>
                <w:ins w:id="420" w:author="Hung" w:date="2024-02-29T16:46:00Z" w16du:dateUtc="2024-02-29T09:46:00Z"/>
                <w:b/>
                <w:bCs/>
                <w:color w:val="000000"/>
                <w:szCs w:val="28"/>
                <w:rPrChange w:id="421" w:author="Hung" w:date="2024-02-29T16:52:00Z" w16du:dateUtc="2024-02-29T09:52:00Z">
                  <w:rPr>
                    <w:ins w:id="422" w:author="Hung" w:date="2024-02-29T16:46:00Z" w16du:dateUtc="2024-02-29T09:46:00Z"/>
                    <w:b/>
                    <w:bCs/>
                    <w:color w:val="000000"/>
                    <w:sz w:val="24"/>
                    <w:szCs w:val="24"/>
                  </w:rPr>
                </w:rPrChange>
              </w:rPr>
            </w:pPr>
            <w:ins w:id="423" w:author="Hung" w:date="2024-02-29T16:46:00Z" w16du:dateUtc="2024-02-29T09:46:00Z">
              <w:r w:rsidRPr="00CA3532">
                <w:rPr>
                  <w:b/>
                  <w:bCs/>
                  <w:color w:val="000000"/>
                  <w:szCs w:val="28"/>
                  <w:rPrChange w:id="424" w:author="Hung" w:date="2024-02-29T16:52:00Z" w16du:dateUtc="2024-02-29T09:52:00Z">
                    <w:rPr>
                      <w:b/>
                      <w:bCs/>
                      <w:color w:val="000000"/>
                      <w:sz w:val="24"/>
                      <w:szCs w:val="24"/>
                    </w:rPr>
                  </w:rPrChange>
                </w:rPr>
                <w:t>TT</w:t>
              </w:r>
            </w:ins>
          </w:p>
        </w:tc>
        <w:tc>
          <w:tcPr>
            <w:tcW w:w="1228" w:type="dxa"/>
            <w:vMerge w:val="restart"/>
            <w:vAlign w:val="center"/>
          </w:tcPr>
          <w:p w14:paraId="7059FE43" w14:textId="77777777" w:rsidR="003741F2" w:rsidRPr="00CA3532" w:rsidRDefault="003741F2" w:rsidP="00DA5644">
            <w:pPr>
              <w:spacing w:before="110" w:after="0" w:line="240" w:lineRule="auto"/>
              <w:jc w:val="center"/>
              <w:rPr>
                <w:ins w:id="425" w:author="Hung" w:date="2024-02-29T16:46:00Z" w16du:dateUtc="2024-02-29T09:46:00Z"/>
                <w:b/>
                <w:bCs/>
                <w:color w:val="000000"/>
                <w:szCs w:val="28"/>
                <w:rPrChange w:id="426" w:author="Hung" w:date="2024-02-29T16:52:00Z" w16du:dateUtc="2024-02-29T09:52:00Z">
                  <w:rPr>
                    <w:ins w:id="427" w:author="Hung" w:date="2024-02-29T16:46:00Z" w16du:dateUtc="2024-02-29T09:46:00Z"/>
                    <w:b/>
                    <w:bCs/>
                    <w:color w:val="000000"/>
                    <w:sz w:val="24"/>
                    <w:szCs w:val="24"/>
                  </w:rPr>
                </w:rPrChange>
              </w:rPr>
            </w:pPr>
            <w:ins w:id="428" w:author="Hung" w:date="2024-02-29T16:46:00Z" w16du:dateUtc="2024-02-29T09:46:00Z">
              <w:r w:rsidRPr="00CA3532">
                <w:rPr>
                  <w:b/>
                  <w:bCs/>
                  <w:color w:val="000000"/>
                  <w:szCs w:val="28"/>
                  <w:rPrChange w:id="429" w:author="Hung" w:date="2024-02-29T16:52:00Z" w16du:dateUtc="2024-02-29T09:52:00Z">
                    <w:rPr>
                      <w:b/>
                      <w:bCs/>
                      <w:color w:val="000000"/>
                      <w:sz w:val="24"/>
                      <w:szCs w:val="24"/>
                    </w:rPr>
                  </w:rPrChange>
                </w:rPr>
                <w:t>Tên THT, HTX, LHHTX</w:t>
              </w:r>
            </w:ins>
          </w:p>
        </w:tc>
        <w:tc>
          <w:tcPr>
            <w:tcW w:w="942" w:type="dxa"/>
            <w:vMerge w:val="restart"/>
            <w:vAlign w:val="center"/>
          </w:tcPr>
          <w:p w14:paraId="477C3CFC" w14:textId="77777777" w:rsidR="003741F2" w:rsidRPr="00CA3532" w:rsidRDefault="003741F2" w:rsidP="00DA5644">
            <w:pPr>
              <w:spacing w:before="110" w:after="0" w:line="240" w:lineRule="auto"/>
              <w:jc w:val="center"/>
              <w:rPr>
                <w:ins w:id="430" w:author="Hung" w:date="2024-02-29T16:46:00Z" w16du:dateUtc="2024-02-29T09:46:00Z"/>
                <w:b/>
                <w:bCs/>
                <w:color w:val="000000"/>
                <w:szCs w:val="28"/>
                <w:rPrChange w:id="431" w:author="Hung" w:date="2024-02-29T16:52:00Z" w16du:dateUtc="2024-02-29T09:52:00Z">
                  <w:rPr>
                    <w:ins w:id="432" w:author="Hung" w:date="2024-02-29T16:46:00Z" w16du:dateUtc="2024-02-29T09:46:00Z"/>
                    <w:b/>
                    <w:bCs/>
                    <w:color w:val="000000"/>
                    <w:sz w:val="24"/>
                    <w:szCs w:val="24"/>
                  </w:rPr>
                </w:rPrChange>
              </w:rPr>
            </w:pPr>
            <w:ins w:id="433" w:author="Hung" w:date="2024-02-29T16:46:00Z" w16du:dateUtc="2024-02-29T09:46:00Z">
              <w:r w:rsidRPr="00CA3532">
                <w:rPr>
                  <w:b/>
                  <w:bCs/>
                  <w:color w:val="000000"/>
                  <w:szCs w:val="28"/>
                  <w:rPrChange w:id="434" w:author="Hung" w:date="2024-02-29T16:52:00Z" w16du:dateUtc="2024-02-29T09:52:00Z">
                    <w:rPr>
                      <w:b/>
                      <w:bCs/>
                      <w:color w:val="000000"/>
                      <w:sz w:val="24"/>
                      <w:szCs w:val="24"/>
                    </w:rPr>
                  </w:rPrChange>
                </w:rPr>
                <w:t>Nội dung đề xuất hỗ trợ</w:t>
              </w:r>
            </w:ins>
          </w:p>
        </w:tc>
        <w:tc>
          <w:tcPr>
            <w:tcW w:w="761" w:type="dxa"/>
            <w:vMerge w:val="restart"/>
            <w:vAlign w:val="center"/>
          </w:tcPr>
          <w:p w14:paraId="043C7813" w14:textId="77777777" w:rsidR="003741F2" w:rsidRPr="00CA3532" w:rsidRDefault="003741F2" w:rsidP="00DA5644">
            <w:pPr>
              <w:spacing w:before="110" w:after="0" w:line="240" w:lineRule="auto"/>
              <w:jc w:val="center"/>
              <w:rPr>
                <w:ins w:id="435" w:author="Hung" w:date="2024-02-29T16:46:00Z" w16du:dateUtc="2024-02-29T09:46:00Z"/>
                <w:b/>
                <w:bCs/>
                <w:color w:val="000000"/>
                <w:szCs w:val="28"/>
                <w:rPrChange w:id="436" w:author="Hung" w:date="2024-02-29T16:52:00Z" w16du:dateUtc="2024-02-29T09:52:00Z">
                  <w:rPr>
                    <w:ins w:id="437" w:author="Hung" w:date="2024-02-29T16:46:00Z" w16du:dateUtc="2024-02-29T09:46:00Z"/>
                    <w:b/>
                    <w:bCs/>
                    <w:color w:val="000000"/>
                    <w:sz w:val="24"/>
                    <w:szCs w:val="24"/>
                  </w:rPr>
                </w:rPrChange>
              </w:rPr>
            </w:pPr>
            <w:ins w:id="438" w:author="Hung" w:date="2024-02-29T16:46:00Z" w16du:dateUtc="2024-02-29T09:46:00Z">
              <w:r w:rsidRPr="00CA3532">
                <w:rPr>
                  <w:b/>
                  <w:bCs/>
                  <w:color w:val="000000"/>
                  <w:szCs w:val="28"/>
                  <w:rPrChange w:id="439" w:author="Hung" w:date="2024-02-29T16:52:00Z" w16du:dateUtc="2024-02-29T09:52:00Z">
                    <w:rPr>
                      <w:b/>
                      <w:bCs/>
                      <w:color w:val="000000"/>
                      <w:sz w:val="24"/>
                      <w:szCs w:val="24"/>
                    </w:rPr>
                  </w:rPrChange>
                </w:rPr>
                <w:t>Mục tiêu</w:t>
              </w:r>
            </w:ins>
          </w:p>
        </w:tc>
        <w:tc>
          <w:tcPr>
            <w:tcW w:w="5112" w:type="dxa"/>
            <w:gridSpan w:val="5"/>
          </w:tcPr>
          <w:p w14:paraId="1ED7334B" w14:textId="77777777" w:rsidR="003741F2" w:rsidRPr="00CA3532" w:rsidRDefault="003741F2" w:rsidP="00DA5644">
            <w:pPr>
              <w:spacing w:before="110" w:after="0" w:line="240" w:lineRule="auto"/>
              <w:jc w:val="center"/>
              <w:rPr>
                <w:ins w:id="440" w:author="Hung" w:date="2024-02-29T16:46:00Z" w16du:dateUtc="2024-02-29T09:46:00Z"/>
                <w:b/>
                <w:bCs/>
                <w:color w:val="000000"/>
                <w:szCs w:val="28"/>
                <w:lang w:val="vi-VN"/>
                <w:rPrChange w:id="441" w:author="Hung" w:date="2024-02-29T16:52:00Z" w16du:dateUtc="2024-02-29T09:52:00Z">
                  <w:rPr>
                    <w:ins w:id="442" w:author="Hung" w:date="2024-02-29T16:46:00Z" w16du:dateUtc="2024-02-29T09:46:00Z"/>
                    <w:b/>
                    <w:bCs/>
                    <w:color w:val="000000"/>
                    <w:sz w:val="24"/>
                    <w:szCs w:val="24"/>
                    <w:lang w:val="vi-VN"/>
                  </w:rPr>
                </w:rPrChange>
              </w:rPr>
            </w:pPr>
            <w:ins w:id="443" w:author="Hung" w:date="2024-02-29T16:46:00Z" w16du:dateUtc="2024-02-29T09:46:00Z">
              <w:r w:rsidRPr="00CA3532">
                <w:rPr>
                  <w:b/>
                  <w:bCs/>
                  <w:color w:val="000000"/>
                  <w:szCs w:val="28"/>
                  <w:rPrChange w:id="444" w:author="Hung" w:date="2024-02-29T16:52:00Z" w16du:dateUtc="2024-02-29T09:52:00Z">
                    <w:rPr>
                      <w:b/>
                      <w:bCs/>
                      <w:color w:val="000000"/>
                      <w:sz w:val="24"/>
                      <w:szCs w:val="24"/>
                    </w:rPr>
                  </w:rPrChange>
                </w:rPr>
                <w:t>Tổng số vốn đề xuất</w:t>
              </w:r>
            </w:ins>
          </w:p>
        </w:tc>
        <w:tc>
          <w:tcPr>
            <w:tcW w:w="711" w:type="dxa"/>
            <w:vMerge w:val="restart"/>
            <w:vAlign w:val="center"/>
          </w:tcPr>
          <w:p w14:paraId="40D7752D" w14:textId="77777777" w:rsidR="003741F2" w:rsidRPr="00CA3532" w:rsidRDefault="003741F2" w:rsidP="00DA5644">
            <w:pPr>
              <w:spacing w:before="110" w:after="0" w:line="240" w:lineRule="auto"/>
              <w:jc w:val="center"/>
              <w:rPr>
                <w:ins w:id="445" w:author="Hung" w:date="2024-02-29T16:46:00Z" w16du:dateUtc="2024-02-29T09:46:00Z"/>
                <w:b/>
                <w:bCs/>
                <w:color w:val="000000"/>
                <w:szCs w:val="28"/>
                <w:rPrChange w:id="446" w:author="Hung" w:date="2024-02-29T16:52:00Z" w16du:dateUtc="2024-02-29T09:52:00Z">
                  <w:rPr>
                    <w:ins w:id="447" w:author="Hung" w:date="2024-02-29T16:46:00Z" w16du:dateUtc="2024-02-29T09:46:00Z"/>
                    <w:b/>
                    <w:bCs/>
                    <w:color w:val="000000"/>
                    <w:sz w:val="24"/>
                    <w:szCs w:val="24"/>
                  </w:rPr>
                </w:rPrChange>
              </w:rPr>
            </w:pPr>
            <w:ins w:id="448" w:author="Hung" w:date="2024-02-29T16:46:00Z" w16du:dateUtc="2024-02-29T09:46:00Z">
              <w:r w:rsidRPr="00CA3532">
                <w:rPr>
                  <w:b/>
                  <w:bCs/>
                  <w:color w:val="000000"/>
                  <w:szCs w:val="28"/>
                  <w:rPrChange w:id="449" w:author="Hung" w:date="2024-02-29T16:52:00Z" w16du:dateUtc="2024-02-29T09:52:00Z">
                    <w:rPr>
                      <w:b/>
                      <w:bCs/>
                      <w:color w:val="000000"/>
                      <w:sz w:val="24"/>
                      <w:szCs w:val="24"/>
                    </w:rPr>
                  </w:rPrChange>
                </w:rPr>
                <w:t>Ghi chú</w:t>
              </w:r>
            </w:ins>
          </w:p>
        </w:tc>
      </w:tr>
      <w:tr w:rsidR="003741F2" w:rsidRPr="00CA3532" w14:paraId="1BAE2E82" w14:textId="77777777" w:rsidTr="003741F2">
        <w:trPr>
          <w:ins w:id="450" w:author="Hung" w:date="2024-02-29T16:46:00Z"/>
        </w:trPr>
        <w:tc>
          <w:tcPr>
            <w:tcW w:w="590" w:type="dxa"/>
            <w:vMerge/>
            <w:vAlign w:val="center"/>
          </w:tcPr>
          <w:p w14:paraId="1D1211D9" w14:textId="77777777" w:rsidR="003741F2" w:rsidRPr="00CA3532" w:rsidRDefault="003741F2" w:rsidP="00DA5644">
            <w:pPr>
              <w:spacing w:before="110" w:after="0" w:line="240" w:lineRule="auto"/>
              <w:jc w:val="center"/>
              <w:rPr>
                <w:ins w:id="451" w:author="Hung" w:date="2024-02-29T16:46:00Z" w16du:dateUtc="2024-02-29T09:46:00Z"/>
                <w:b/>
                <w:bCs/>
                <w:color w:val="000000"/>
                <w:szCs w:val="28"/>
                <w:rPrChange w:id="452" w:author="Hung" w:date="2024-02-29T16:52:00Z" w16du:dateUtc="2024-02-29T09:52:00Z">
                  <w:rPr>
                    <w:ins w:id="453" w:author="Hung" w:date="2024-02-29T16:46:00Z" w16du:dateUtc="2024-02-29T09:46:00Z"/>
                    <w:b/>
                    <w:bCs/>
                    <w:color w:val="000000"/>
                    <w:sz w:val="24"/>
                    <w:szCs w:val="24"/>
                  </w:rPr>
                </w:rPrChange>
              </w:rPr>
            </w:pPr>
          </w:p>
        </w:tc>
        <w:tc>
          <w:tcPr>
            <w:tcW w:w="1228" w:type="dxa"/>
            <w:vMerge/>
            <w:vAlign w:val="center"/>
          </w:tcPr>
          <w:p w14:paraId="59437351" w14:textId="77777777" w:rsidR="003741F2" w:rsidRPr="00CA3532" w:rsidRDefault="003741F2" w:rsidP="00DA5644">
            <w:pPr>
              <w:spacing w:before="110" w:after="0" w:line="240" w:lineRule="auto"/>
              <w:jc w:val="center"/>
              <w:rPr>
                <w:ins w:id="454" w:author="Hung" w:date="2024-02-29T16:46:00Z" w16du:dateUtc="2024-02-29T09:46:00Z"/>
                <w:b/>
                <w:bCs/>
                <w:color w:val="000000"/>
                <w:szCs w:val="28"/>
                <w:rPrChange w:id="455" w:author="Hung" w:date="2024-02-29T16:52:00Z" w16du:dateUtc="2024-02-29T09:52:00Z">
                  <w:rPr>
                    <w:ins w:id="456" w:author="Hung" w:date="2024-02-29T16:46:00Z" w16du:dateUtc="2024-02-29T09:46:00Z"/>
                    <w:b/>
                    <w:bCs/>
                    <w:color w:val="000000"/>
                    <w:sz w:val="24"/>
                    <w:szCs w:val="24"/>
                  </w:rPr>
                </w:rPrChange>
              </w:rPr>
            </w:pPr>
          </w:p>
        </w:tc>
        <w:tc>
          <w:tcPr>
            <w:tcW w:w="942" w:type="dxa"/>
            <w:vMerge/>
            <w:vAlign w:val="center"/>
          </w:tcPr>
          <w:p w14:paraId="0BABE131" w14:textId="77777777" w:rsidR="003741F2" w:rsidRPr="00CA3532" w:rsidRDefault="003741F2" w:rsidP="00DA5644">
            <w:pPr>
              <w:spacing w:before="110" w:after="0" w:line="240" w:lineRule="auto"/>
              <w:jc w:val="center"/>
              <w:rPr>
                <w:ins w:id="457" w:author="Hung" w:date="2024-02-29T16:46:00Z" w16du:dateUtc="2024-02-29T09:46:00Z"/>
                <w:b/>
                <w:bCs/>
                <w:color w:val="000000"/>
                <w:szCs w:val="28"/>
                <w:rPrChange w:id="458" w:author="Hung" w:date="2024-02-29T16:52:00Z" w16du:dateUtc="2024-02-29T09:52:00Z">
                  <w:rPr>
                    <w:ins w:id="459" w:author="Hung" w:date="2024-02-29T16:46:00Z" w16du:dateUtc="2024-02-29T09:46:00Z"/>
                    <w:b/>
                    <w:bCs/>
                    <w:color w:val="000000"/>
                    <w:sz w:val="24"/>
                    <w:szCs w:val="24"/>
                  </w:rPr>
                </w:rPrChange>
              </w:rPr>
            </w:pPr>
          </w:p>
        </w:tc>
        <w:tc>
          <w:tcPr>
            <w:tcW w:w="761" w:type="dxa"/>
            <w:vMerge/>
            <w:vAlign w:val="center"/>
          </w:tcPr>
          <w:p w14:paraId="5BEAC474" w14:textId="77777777" w:rsidR="003741F2" w:rsidRPr="00CA3532" w:rsidRDefault="003741F2" w:rsidP="00DA5644">
            <w:pPr>
              <w:spacing w:before="110" w:after="0" w:line="240" w:lineRule="auto"/>
              <w:jc w:val="center"/>
              <w:rPr>
                <w:ins w:id="460" w:author="Hung" w:date="2024-02-29T16:46:00Z" w16du:dateUtc="2024-02-29T09:46:00Z"/>
                <w:b/>
                <w:bCs/>
                <w:color w:val="000000"/>
                <w:szCs w:val="28"/>
                <w:rPrChange w:id="461" w:author="Hung" w:date="2024-02-29T16:52:00Z" w16du:dateUtc="2024-02-29T09:52:00Z">
                  <w:rPr>
                    <w:ins w:id="462" w:author="Hung" w:date="2024-02-29T16:46:00Z" w16du:dateUtc="2024-02-29T09:46:00Z"/>
                    <w:b/>
                    <w:bCs/>
                    <w:color w:val="000000"/>
                    <w:sz w:val="24"/>
                    <w:szCs w:val="24"/>
                  </w:rPr>
                </w:rPrChange>
              </w:rPr>
            </w:pPr>
          </w:p>
        </w:tc>
        <w:tc>
          <w:tcPr>
            <w:tcW w:w="843" w:type="dxa"/>
            <w:vMerge w:val="restart"/>
          </w:tcPr>
          <w:p w14:paraId="587F840F" w14:textId="77777777" w:rsidR="003741F2" w:rsidRPr="00CA3532" w:rsidRDefault="003741F2" w:rsidP="00DA5644">
            <w:pPr>
              <w:spacing w:before="110" w:after="0" w:line="240" w:lineRule="auto"/>
              <w:jc w:val="center"/>
              <w:rPr>
                <w:ins w:id="463" w:author="Hung" w:date="2024-02-29T16:46:00Z" w16du:dateUtc="2024-02-29T09:46:00Z"/>
                <w:b/>
                <w:bCs/>
                <w:color w:val="000000"/>
                <w:szCs w:val="28"/>
                <w:rPrChange w:id="464" w:author="Hung" w:date="2024-02-29T16:52:00Z" w16du:dateUtc="2024-02-29T09:52:00Z">
                  <w:rPr>
                    <w:ins w:id="465" w:author="Hung" w:date="2024-02-29T16:46:00Z" w16du:dateUtc="2024-02-29T09:46:00Z"/>
                    <w:b/>
                    <w:bCs/>
                    <w:color w:val="000000"/>
                    <w:sz w:val="24"/>
                    <w:szCs w:val="24"/>
                  </w:rPr>
                </w:rPrChange>
              </w:rPr>
            </w:pPr>
            <w:ins w:id="466" w:author="Hung" w:date="2024-02-29T16:46:00Z" w16du:dateUtc="2024-02-29T09:46:00Z">
              <w:r w:rsidRPr="00CA3532">
                <w:rPr>
                  <w:b/>
                  <w:bCs/>
                  <w:color w:val="000000"/>
                  <w:szCs w:val="28"/>
                  <w:rPrChange w:id="467" w:author="Hung" w:date="2024-02-29T16:52:00Z" w16du:dateUtc="2024-02-29T09:52:00Z">
                    <w:rPr>
                      <w:b/>
                      <w:bCs/>
                      <w:color w:val="000000"/>
                      <w:sz w:val="24"/>
                      <w:szCs w:val="24"/>
                    </w:rPr>
                  </w:rPrChange>
                </w:rPr>
                <w:t>Tổng số</w:t>
              </w:r>
            </w:ins>
          </w:p>
        </w:tc>
        <w:tc>
          <w:tcPr>
            <w:tcW w:w="3041" w:type="dxa"/>
            <w:gridSpan w:val="3"/>
            <w:vAlign w:val="center"/>
          </w:tcPr>
          <w:p w14:paraId="2EFA1F33" w14:textId="77777777" w:rsidR="003741F2" w:rsidRPr="00CA3532" w:rsidRDefault="003741F2" w:rsidP="00DA5644">
            <w:pPr>
              <w:spacing w:before="110" w:after="0" w:line="240" w:lineRule="auto"/>
              <w:jc w:val="center"/>
              <w:rPr>
                <w:ins w:id="468" w:author="Hung" w:date="2024-02-29T16:46:00Z" w16du:dateUtc="2024-02-29T09:46:00Z"/>
                <w:b/>
                <w:bCs/>
                <w:color w:val="000000"/>
                <w:szCs w:val="28"/>
                <w:rPrChange w:id="469" w:author="Hung" w:date="2024-02-29T16:52:00Z" w16du:dateUtc="2024-02-29T09:52:00Z">
                  <w:rPr>
                    <w:ins w:id="470" w:author="Hung" w:date="2024-02-29T16:46:00Z" w16du:dateUtc="2024-02-29T09:46:00Z"/>
                    <w:b/>
                    <w:bCs/>
                    <w:color w:val="000000"/>
                    <w:sz w:val="24"/>
                    <w:szCs w:val="24"/>
                  </w:rPr>
                </w:rPrChange>
              </w:rPr>
            </w:pPr>
            <w:ins w:id="471" w:author="Hung" w:date="2024-02-29T16:46:00Z" w16du:dateUtc="2024-02-29T09:46:00Z">
              <w:r w:rsidRPr="00CA3532">
                <w:rPr>
                  <w:b/>
                  <w:bCs/>
                  <w:color w:val="000000"/>
                  <w:szCs w:val="28"/>
                  <w:rPrChange w:id="472" w:author="Hung" w:date="2024-02-29T16:52:00Z" w16du:dateUtc="2024-02-29T09:52:00Z">
                    <w:rPr>
                      <w:b/>
                      <w:bCs/>
                      <w:color w:val="000000"/>
                      <w:sz w:val="24"/>
                      <w:szCs w:val="24"/>
                    </w:rPr>
                  </w:rPrChange>
                </w:rPr>
                <w:t>Trong đó: Vốn đầu tư nguồn NSNN</w:t>
              </w:r>
            </w:ins>
          </w:p>
        </w:tc>
        <w:tc>
          <w:tcPr>
            <w:tcW w:w="1228" w:type="dxa"/>
            <w:vMerge w:val="restart"/>
            <w:vAlign w:val="center"/>
          </w:tcPr>
          <w:p w14:paraId="4C8BA2A5" w14:textId="77777777" w:rsidR="003741F2" w:rsidRPr="00CA3532" w:rsidRDefault="003741F2" w:rsidP="00DA5644">
            <w:pPr>
              <w:spacing w:before="110" w:after="0" w:line="240" w:lineRule="auto"/>
              <w:jc w:val="center"/>
              <w:rPr>
                <w:ins w:id="473" w:author="Hung" w:date="2024-02-29T16:46:00Z" w16du:dateUtc="2024-02-29T09:46:00Z"/>
                <w:b/>
                <w:bCs/>
                <w:color w:val="000000"/>
                <w:szCs w:val="28"/>
                <w:rPrChange w:id="474" w:author="Hung" w:date="2024-02-29T16:52:00Z" w16du:dateUtc="2024-02-29T09:52:00Z">
                  <w:rPr>
                    <w:ins w:id="475" w:author="Hung" w:date="2024-02-29T16:46:00Z" w16du:dateUtc="2024-02-29T09:46:00Z"/>
                    <w:b/>
                    <w:bCs/>
                    <w:color w:val="000000"/>
                    <w:sz w:val="24"/>
                    <w:szCs w:val="24"/>
                  </w:rPr>
                </w:rPrChange>
              </w:rPr>
            </w:pPr>
            <w:ins w:id="476" w:author="Hung" w:date="2024-02-29T16:46:00Z" w16du:dateUtc="2024-02-29T09:46:00Z">
              <w:r w:rsidRPr="00CA3532">
                <w:rPr>
                  <w:b/>
                  <w:bCs/>
                  <w:color w:val="000000"/>
                  <w:szCs w:val="28"/>
                  <w:rPrChange w:id="477" w:author="Hung" w:date="2024-02-29T16:52:00Z" w16du:dateUtc="2024-02-29T09:52:00Z">
                    <w:rPr>
                      <w:b/>
                      <w:bCs/>
                      <w:color w:val="000000"/>
                      <w:sz w:val="24"/>
                      <w:szCs w:val="24"/>
                    </w:rPr>
                  </w:rPrChange>
                </w:rPr>
                <w:t>Vốn đối ứng của THT, HTX, LHHTX</w:t>
              </w:r>
            </w:ins>
          </w:p>
        </w:tc>
        <w:tc>
          <w:tcPr>
            <w:tcW w:w="711" w:type="dxa"/>
            <w:vMerge/>
          </w:tcPr>
          <w:p w14:paraId="23EB79D9" w14:textId="77777777" w:rsidR="003741F2" w:rsidRPr="00CA3532" w:rsidRDefault="003741F2" w:rsidP="00DA5644">
            <w:pPr>
              <w:spacing w:before="110" w:after="0" w:line="240" w:lineRule="auto"/>
              <w:jc w:val="both"/>
              <w:rPr>
                <w:ins w:id="478" w:author="Hung" w:date="2024-02-29T16:46:00Z" w16du:dateUtc="2024-02-29T09:46:00Z"/>
                <w:b/>
                <w:bCs/>
                <w:color w:val="000000"/>
                <w:szCs w:val="28"/>
                <w:lang w:val="vi-VN"/>
                <w:rPrChange w:id="479" w:author="Hung" w:date="2024-02-29T16:52:00Z" w16du:dateUtc="2024-02-29T09:52:00Z">
                  <w:rPr>
                    <w:ins w:id="480" w:author="Hung" w:date="2024-02-29T16:46:00Z" w16du:dateUtc="2024-02-29T09:46:00Z"/>
                    <w:b/>
                    <w:bCs/>
                    <w:color w:val="000000"/>
                    <w:sz w:val="24"/>
                    <w:szCs w:val="24"/>
                    <w:lang w:val="vi-VN"/>
                  </w:rPr>
                </w:rPrChange>
              </w:rPr>
            </w:pPr>
          </w:p>
        </w:tc>
      </w:tr>
      <w:tr w:rsidR="003741F2" w:rsidRPr="00CA3532" w14:paraId="63C2F31F" w14:textId="77777777" w:rsidTr="003741F2">
        <w:trPr>
          <w:ins w:id="481" w:author="Hung" w:date="2024-02-29T16:46:00Z"/>
        </w:trPr>
        <w:tc>
          <w:tcPr>
            <w:tcW w:w="590" w:type="dxa"/>
            <w:vMerge/>
            <w:vAlign w:val="center"/>
          </w:tcPr>
          <w:p w14:paraId="043AFF4E" w14:textId="77777777" w:rsidR="003741F2" w:rsidRPr="00CA3532" w:rsidRDefault="003741F2" w:rsidP="00DA5644">
            <w:pPr>
              <w:spacing w:before="110" w:after="0" w:line="240" w:lineRule="auto"/>
              <w:jc w:val="center"/>
              <w:rPr>
                <w:ins w:id="482" w:author="Hung" w:date="2024-02-29T16:46:00Z" w16du:dateUtc="2024-02-29T09:46:00Z"/>
                <w:b/>
                <w:bCs/>
                <w:color w:val="000000"/>
                <w:szCs w:val="28"/>
                <w:rPrChange w:id="483" w:author="Hung" w:date="2024-02-29T16:52:00Z" w16du:dateUtc="2024-02-29T09:52:00Z">
                  <w:rPr>
                    <w:ins w:id="484" w:author="Hung" w:date="2024-02-29T16:46:00Z" w16du:dateUtc="2024-02-29T09:46:00Z"/>
                    <w:b/>
                    <w:bCs/>
                    <w:color w:val="000000"/>
                    <w:sz w:val="24"/>
                    <w:szCs w:val="24"/>
                  </w:rPr>
                </w:rPrChange>
              </w:rPr>
            </w:pPr>
          </w:p>
        </w:tc>
        <w:tc>
          <w:tcPr>
            <w:tcW w:w="1228" w:type="dxa"/>
            <w:vMerge/>
            <w:vAlign w:val="center"/>
          </w:tcPr>
          <w:p w14:paraId="66611126" w14:textId="77777777" w:rsidR="003741F2" w:rsidRPr="00CA3532" w:rsidRDefault="003741F2" w:rsidP="00DA5644">
            <w:pPr>
              <w:spacing w:before="110" w:after="0" w:line="240" w:lineRule="auto"/>
              <w:jc w:val="center"/>
              <w:rPr>
                <w:ins w:id="485" w:author="Hung" w:date="2024-02-29T16:46:00Z" w16du:dateUtc="2024-02-29T09:46:00Z"/>
                <w:b/>
                <w:bCs/>
                <w:color w:val="000000"/>
                <w:szCs w:val="28"/>
                <w:rPrChange w:id="486" w:author="Hung" w:date="2024-02-29T16:52:00Z" w16du:dateUtc="2024-02-29T09:52:00Z">
                  <w:rPr>
                    <w:ins w:id="487" w:author="Hung" w:date="2024-02-29T16:46:00Z" w16du:dateUtc="2024-02-29T09:46:00Z"/>
                    <w:b/>
                    <w:bCs/>
                    <w:color w:val="000000"/>
                    <w:sz w:val="24"/>
                    <w:szCs w:val="24"/>
                  </w:rPr>
                </w:rPrChange>
              </w:rPr>
            </w:pPr>
          </w:p>
        </w:tc>
        <w:tc>
          <w:tcPr>
            <w:tcW w:w="942" w:type="dxa"/>
            <w:vMerge/>
            <w:vAlign w:val="center"/>
          </w:tcPr>
          <w:p w14:paraId="34DBD963" w14:textId="77777777" w:rsidR="003741F2" w:rsidRPr="00CA3532" w:rsidRDefault="003741F2" w:rsidP="00DA5644">
            <w:pPr>
              <w:spacing w:before="110" w:after="0" w:line="240" w:lineRule="auto"/>
              <w:jc w:val="center"/>
              <w:rPr>
                <w:ins w:id="488" w:author="Hung" w:date="2024-02-29T16:46:00Z" w16du:dateUtc="2024-02-29T09:46:00Z"/>
                <w:b/>
                <w:bCs/>
                <w:color w:val="000000"/>
                <w:szCs w:val="28"/>
                <w:rPrChange w:id="489" w:author="Hung" w:date="2024-02-29T16:52:00Z" w16du:dateUtc="2024-02-29T09:52:00Z">
                  <w:rPr>
                    <w:ins w:id="490" w:author="Hung" w:date="2024-02-29T16:46:00Z" w16du:dateUtc="2024-02-29T09:46:00Z"/>
                    <w:b/>
                    <w:bCs/>
                    <w:color w:val="000000"/>
                    <w:sz w:val="24"/>
                    <w:szCs w:val="24"/>
                  </w:rPr>
                </w:rPrChange>
              </w:rPr>
            </w:pPr>
          </w:p>
        </w:tc>
        <w:tc>
          <w:tcPr>
            <w:tcW w:w="761" w:type="dxa"/>
            <w:vMerge/>
            <w:vAlign w:val="center"/>
          </w:tcPr>
          <w:p w14:paraId="712F8B18" w14:textId="77777777" w:rsidR="003741F2" w:rsidRPr="00CA3532" w:rsidRDefault="003741F2" w:rsidP="00DA5644">
            <w:pPr>
              <w:spacing w:before="110" w:after="0" w:line="240" w:lineRule="auto"/>
              <w:jc w:val="center"/>
              <w:rPr>
                <w:ins w:id="491" w:author="Hung" w:date="2024-02-29T16:46:00Z" w16du:dateUtc="2024-02-29T09:46:00Z"/>
                <w:b/>
                <w:bCs/>
                <w:color w:val="000000"/>
                <w:szCs w:val="28"/>
                <w:rPrChange w:id="492" w:author="Hung" w:date="2024-02-29T16:52:00Z" w16du:dateUtc="2024-02-29T09:52:00Z">
                  <w:rPr>
                    <w:ins w:id="493" w:author="Hung" w:date="2024-02-29T16:46:00Z" w16du:dateUtc="2024-02-29T09:46:00Z"/>
                    <w:b/>
                    <w:bCs/>
                    <w:color w:val="000000"/>
                    <w:sz w:val="24"/>
                    <w:szCs w:val="24"/>
                  </w:rPr>
                </w:rPrChange>
              </w:rPr>
            </w:pPr>
          </w:p>
        </w:tc>
        <w:tc>
          <w:tcPr>
            <w:tcW w:w="843" w:type="dxa"/>
            <w:vMerge/>
          </w:tcPr>
          <w:p w14:paraId="47F819A5" w14:textId="77777777" w:rsidR="003741F2" w:rsidRPr="00CA3532" w:rsidRDefault="003741F2" w:rsidP="00DA5644">
            <w:pPr>
              <w:spacing w:before="110" w:after="0" w:line="240" w:lineRule="auto"/>
              <w:jc w:val="center"/>
              <w:rPr>
                <w:ins w:id="494" w:author="Hung" w:date="2024-02-29T16:46:00Z" w16du:dateUtc="2024-02-29T09:46:00Z"/>
                <w:b/>
                <w:bCs/>
                <w:color w:val="000000"/>
                <w:szCs w:val="28"/>
                <w:rPrChange w:id="495" w:author="Hung" w:date="2024-02-29T16:52:00Z" w16du:dateUtc="2024-02-29T09:52:00Z">
                  <w:rPr>
                    <w:ins w:id="496" w:author="Hung" w:date="2024-02-29T16:46:00Z" w16du:dateUtc="2024-02-29T09:46:00Z"/>
                    <w:b/>
                    <w:bCs/>
                    <w:color w:val="000000"/>
                    <w:sz w:val="24"/>
                    <w:szCs w:val="24"/>
                  </w:rPr>
                </w:rPrChange>
              </w:rPr>
            </w:pPr>
          </w:p>
        </w:tc>
        <w:tc>
          <w:tcPr>
            <w:tcW w:w="839" w:type="dxa"/>
            <w:vAlign w:val="center"/>
          </w:tcPr>
          <w:p w14:paraId="13FCA796" w14:textId="77777777" w:rsidR="003741F2" w:rsidRPr="00CA3532" w:rsidRDefault="003741F2" w:rsidP="00DA5644">
            <w:pPr>
              <w:spacing w:before="110" w:after="0" w:line="240" w:lineRule="auto"/>
              <w:jc w:val="center"/>
              <w:rPr>
                <w:ins w:id="497" w:author="Hung" w:date="2024-02-29T16:46:00Z" w16du:dateUtc="2024-02-29T09:46:00Z"/>
                <w:b/>
                <w:bCs/>
                <w:color w:val="000000"/>
                <w:szCs w:val="28"/>
                <w:rPrChange w:id="498" w:author="Hung" w:date="2024-02-29T16:52:00Z" w16du:dateUtc="2024-02-29T09:52:00Z">
                  <w:rPr>
                    <w:ins w:id="499" w:author="Hung" w:date="2024-02-29T16:46:00Z" w16du:dateUtc="2024-02-29T09:46:00Z"/>
                    <w:b/>
                    <w:bCs/>
                    <w:color w:val="000000"/>
                    <w:sz w:val="24"/>
                    <w:szCs w:val="24"/>
                  </w:rPr>
                </w:rPrChange>
              </w:rPr>
            </w:pPr>
            <w:ins w:id="500" w:author="Hung" w:date="2024-02-29T16:46:00Z" w16du:dateUtc="2024-02-29T09:46:00Z">
              <w:r w:rsidRPr="00CA3532">
                <w:rPr>
                  <w:b/>
                  <w:bCs/>
                  <w:color w:val="000000"/>
                  <w:szCs w:val="28"/>
                  <w:rPrChange w:id="501" w:author="Hung" w:date="2024-02-29T16:52:00Z" w16du:dateUtc="2024-02-29T09:52:00Z">
                    <w:rPr>
                      <w:b/>
                      <w:bCs/>
                      <w:color w:val="000000"/>
                      <w:sz w:val="24"/>
                      <w:szCs w:val="24"/>
                    </w:rPr>
                  </w:rPrChange>
                </w:rPr>
                <w:t xml:space="preserve">Tổng số </w:t>
              </w:r>
            </w:ins>
          </w:p>
        </w:tc>
        <w:tc>
          <w:tcPr>
            <w:tcW w:w="1254" w:type="dxa"/>
          </w:tcPr>
          <w:p w14:paraId="5EB5D465" w14:textId="77777777" w:rsidR="003741F2" w:rsidRPr="00CA3532" w:rsidRDefault="003741F2" w:rsidP="00DA5644">
            <w:pPr>
              <w:spacing w:before="110" w:after="0" w:line="240" w:lineRule="auto"/>
              <w:jc w:val="center"/>
              <w:rPr>
                <w:ins w:id="502" w:author="Hung" w:date="2024-02-29T16:46:00Z" w16du:dateUtc="2024-02-29T09:46:00Z"/>
                <w:b/>
                <w:bCs/>
                <w:color w:val="000000"/>
                <w:szCs w:val="28"/>
                <w:rPrChange w:id="503" w:author="Hung" w:date="2024-02-29T16:52:00Z" w16du:dateUtc="2024-02-29T09:52:00Z">
                  <w:rPr>
                    <w:ins w:id="504" w:author="Hung" w:date="2024-02-29T16:46:00Z" w16du:dateUtc="2024-02-29T09:46:00Z"/>
                    <w:b/>
                    <w:bCs/>
                    <w:color w:val="000000"/>
                    <w:sz w:val="24"/>
                    <w:szCs w:val="24"/>
                  </w:rPr>
                </w:rPrChange>
              </w:rPr>
            </w:pPr>
            <w:ins w:id="505" w:author="Hung" w:date="2024-02-29T16:46:00Z" w16du:dateUtc="2024-02-29T09:46:00Z">
              <w:r w:rsidRPr="00CA3532">
                <w:rPr>
                  <w:b/>
                  <w:bCs/>
                  <w:color w:val="000000"/>
                  <w:szCs w:val="28"/>
                  <w:rPrChange w:id="506" w:author="Hung" w:date="2024-02-29T16:52:00Z" w16du:dateUtc="2024-02-29T09:52:00Z">
                    <w:rPr>
                      <w:b/>
                      <w:bCs/>
                      <w:color w:val="000000"/>
                      <w:sz w:val="24"/>
                      <w:szCs w:val="24"/>
                    </w:rPr>
                  </w:rPrChange>
                </w:rPr>
                <w:t>Vốn NSNN do Bộ, cơ quan trung ương quản lý</w:t>
              </w:r>
            </w:ins>
          </w:p>
        </w:tc>
        <w:tc>
          <w:tcPr>
            <w:tcW w:w="948" w:type="dxa"/>
          </w:tcPr>
          <w:p w14:paraId="00A21BA9" w14:textId="77777777" w:rsidR="003741F2" w:rsidRPr="00CA3532" w:rsidRDefault="003741F2" w:rsidP="00DA5644">
            <w:pPr>
              <w:spacing w:before="110" w:after="0" w:line="240" w:lineRule="auto"/>
              <w:jc w:val="center"/>
              <w:rPr>
                <w:ins w:id="507" w:author="Hung" w:date="2024-02-29T16:46:00Z" w16du:dateUtc="2024-02-29T09:46:00Z"/>
                <w:b/>
                <w:bCs/>
                <w:color w:val="000000"/>
                <w:szCs w:val="28"/>
                <w:rPrChange w:id="508" w:author="Hung" w:date="2024-02-29T16:52:00Z" w16du:dateUtc="2024-02-29T09:52:00Z">
                  <w:rPr>
                    <w:ins w:id="509" w:author="Hung" w:date="2024-02-29T16:46:00Z" w16du:dateUtc="2024-02-29T09:46:00Z"/>
                    <w:b/>
                    <w:bCs/>
                    <w:color w:val="000000"/>
                    <w:sz w:val="24"/>
                    <w:szCs w:val="24"/>
                  </w:rPr>
                </w:rPrChange>
              </w:rPr>
            </w:pPr>
            <w:ins w:id="510" w:author="Hung" w:date="2024-02-29T16:46:00Z" w16du:dateUtc="2024-02-29T09:46:00Z">
              <w:r w:rsidRPr="00CA3532">
                <w:rPr>
                  <w:b/>
                  <w:bCs/>
                  <w:color w:val="000000"/>
                  <w:szCs w:val="28"/>
                  <w:rPrChange w:id="511" w:author="Hung" w:date="2024-02-29T16:52:00Z" w16du:dateUtc="2024-02-29T09:52:00Z">
                    <w:rPr>
                      <w:b/>
                      <w:bCs/>
                      <w:color w:val="000000"/>
                      <w:sz w:val="24"/>
                      <w:szCs w:val="24"/>
                    </w:rPr>
                  </w:rPrChange>
                </w:rPr>
                <w:t>Vốn NSĐP (nếu có)</w:t>
              </w:r>
            </w:ins>
          </w:p>
        </w:tc>
        <w:tc>
          <w:tcPr>
            <w:tcW w:w="1228" w:type="dxa"/>
            <w:vMerge/>
            <w:vAlign w:val="center"/>
          </w:tcPr>
          <w:p w14:paraId="660BC443" w14:textId="77777777" w:rsidR="003741F2" w:rsidRPr="00CA3532" w:rsidRDefault="003741F2" w:rsidP="00DA5644">
            <w:pPr>
              <w:spacing w:before="110" w:after="0" w:line="240" w:lineRule="auto"/>
              <w:jc w:val="center"/>
              <w:rPr>
                <w:ins w:id="512" w:author="Hung" w:date="2024-02-29T16:46:00Z" w16du:dateUtc="2024-02-29T09:46:00Z"/>
                <w:b/>
                <w:bCs/>
                <w:color w:val="000000"/>
                <w:szCs w:val="28"/>
                <w:rPrChange w:id="513" w:author="Hung" w:date="2024-02-29T16:52:00Z" w16du:dateUtc="2024-02-29T09:52:00Z">
                  <w:rPr>
                    <w:ins w:id="514" w:author="Hung" w:date="2024-02-29T16:46:00Z" w16du:dateUtc="2024-02-29T09:46:00Z"/>
                    <w:b/>
                    <w:bCs/>
                    <w:color w:val="000000"/>
                    <w:sz w:val="24"/>
                    <w:szCs w:val="24"/>
                  </w:rPr>
                </w:rPrChange>
              </w:rPr>
            </w:pPr>
          </w:p>
        </w:tc>
        <w:tc>
          <w:tcPr>
            <w:tcW w:w="711" w:type="dxa"/>
            <w:vMerge/>
          </w:tcPr>
          <w:p w14:paraId="6C751C13" w14:textId="77777777" w:rsidR="003741F2" w:rsidRPr="00CA3532" w:rsidRDefault="003741F2" w:rsidP="00DA5644">
            <w:pPr>
              <w:spacing w:before="110" w:after="0" w:line="240" w:lineRule="auto"/>
              <w:jc w:val="both"/>
              <w:rPr>
                <w:ins w:id="515" w:author="Hung" w:date="2024-02-29T16:46:00Z" w16du:dateUtc="2024-02-29T09:46:00Z"/>
                <w:b/>
                <w:bCs/>
                <w:color w:val="000000"/>
                <w:szCs w:val="28"/>
                <w:lang w:val="vi-VN"/>
                <w:rPrChange w:id="516" w:author="Hung" w:date="2024-02-29T16:52:00Z" w16du:dateUtc="2024-02-29T09:52:00Z">
                  <w:rPr>
                    <w:ins w:id="517" w:author="Hung" w:date="2024-02-29T16:46:00Z" w16du:dateUtc="2024-02-29T09:46:00Z"/>
                    <w:b/>
                    <w:bCs/>
                    <w:color w:val="000000"/>
                    <w:sz w:val="24"/>
                    <w:szCs w:val="24"/>
                    <w:lang w:val="vi-VN"/>
                  </w:rPr>
                </w:rPrChange>
              </w:rPr>
            </w:pPr>
          </w:p>
        </w:tc>
      </w:tr>
      <w:tr w:rsidR="003741F2" w:rsidRPr="00CA3532" w14:paraId="74F5A65A" w14:textId="77777777" w:rsidTr="003741F2">
        <w:trPr>
          <w:ins w:id="518" w:author="Hung" w:date="2024-02-29T16:46:00Z"/>
        </w:trPr>
        <w:tc>
          <w:tcPr>
            <w:tcW w:w="590" w:type="dxa"/>
          </w:tcPr>
          <w:p w14:paraId="48F5CD98" w14:textId="77777777" w:rsidR="003741F2" w:rsidRPr="00CA3532" w:rsidRDefault="003741F2" w:rsidP="00DA5644">
            <w:pPr>
              <w:spacing w:before="110" w:after="0" w:line="240" w:lineRule="auto"/>
              <w:jc w:val="both"/>
              <w:rPr>
                <w:ins w:id="519" w:author="Hung" w:date="2024-02-29T16:46:00Z" w16du:dateUtc="2024-02-29T09:46:00Z"/>
                <w:b/>
                <w:bCs/>
                <w:color w:val="000000"/>
                <w:szCs w:val="28"/>
                <w:rPrChange w:id="520" w:author="Hung" w:date="2024-02-29T16:52:00Z" w16du:dateUtc="2024-02-29T09:52:00Z">
                  <w:rPr>
                    <w:ins w:id="521" w:author="Hung" w:date="2024-02-29T16:46:00Z" w16du:dateUtc="2024-02-29T09:46:00Z"/>
                    <w:b/>
                    <w:bCs/>
                    <w:color w:val="000000"/>
                    <w:sz w:val="24"/>
                    <w:szCs w:val="24"/>
                  </w:rPr>
                </w:rPrChange>
              </w:rPr>
            </w:pPr>
            <w:ins w:id="522" w:author="Hung" w:date="2024-02-29T16:46:00Z" w16du:dateUtc="2024-02-29T09:46:00Z">
              <w:r w:rsidRPr="00CA3532">
                <w:rPr>
                  <w:b/>
                  <w:bCs/>
                  <w:color w:val="000000"/>
                  <w:szCs w:val="28"/>
                  <w:rPrChange w:id="523" w:author="Hung" w:date="2024-02-29T16:52:00Z" w16du:dateUtc="2024-02-29T09:52:00Z">
                    <w:rPr>
                      <w:b/>
                      <w:bCs/>
                      <w:color w:val="000000"/>
                      <w:sz w:val="24"/>
                      <w:szCs w:val="24"/>
                    </w:rPr>
                  </w:rPrChange>
                </w:rPr>
                <w:t>1</w:t>
              </w:r>
            </w:ins>
          </w:p>
        </w:tc>
        <w:tc>
          <w:tcPr>
            <w:tcW w:w="8754" w:type="dxa"/>
            <w:gridSpan w:val="9"/>
          </w:tcPr>
          <w:p w14:paraId="18DD1830" w14:textId="77777777" w:rsidR="003741F2" w:rsidRPr="00CA3532" w:rsidRDefault="003741F2" w:rsidP="00DA5644">
            <w:pPr>
              <w:spacing w:before="110" w:after="0" w:line="240" w:lineRule="auto"/>
              <w:jc w:val="both"/>
              <w:rPr>
                <w:ins w:id="524" w:author="Hung" w:date="2024-02-29T16:46:00Z" w16du:dateUtc="2024-02-29T09:46:00Z"/>
                <w:b/>
                <w:bCs/>
                <w:color w:val="000000"/>
                <w:szCs w:val="28"/>
                <w:rPrChange w:id="525" w:author="Hung" w:date="2024-02-29T16:52:00Z" w16du:dateUtc="2024-02-29T09:52:00Z">
                  <w:rPr>
                    <w:ins w:id="526" w:author="Hung" w:date="2024-02-29T16:46:00Z" w16du:dateUtc="2024-02-29T09:46:00Z"/>
                    <w:b/>
                    <w:bCs/>
                    <w:color w:val="000000"/>
                    <w:sz w:val="24"/>
                    <w:szCs w:val="24"/>
                  </w:rPr>
                </w:rPrChange>
              </w:rPr>
            </w:pPr>
            <w:ins w:id="527" w:author="Hung" w:date="2024-02-29T16:46:00Z" w16du:dateUtc="2024-02-29T09:46:00Z">
              <w:r w:rsidRPr="00CA3532">
                <w:rPr>
                  <w:b/>
                  <w:bCs/>
                  <w:color w:val="000000"/>
                  <w:szCs w:val="28"/>
                  <w:rPrChange w:id="528" w:author="Hung" w:date="2024-02-29T16:52:00Z" w16du:dateUtc="2024-02-29T09:52:00Z">
                    <w:rPr>
                      <w:b/>
                      <w:bCs/>
                      <w:color w:val="000000"/>
                      <w:sz w:val="24"/>
                      <w:szCs w:val="24"/>
                    </w:rPr>
                  </w:rPrChange>
                </w:rPr>
                <w:t>Tỉnh, thành phố…</w:t>
              </w:r>
            </w:ins>
          </w:p>
        </w:tc>
      </w:tr>
      <w:tr w:rsidR="003741F2" w:rsidRPr="00CA3532" w14:paraId="642C24A4" w14:textId="77777777" w:rsidTr="003741F2">
        <w:trPr>
          <w:ins w:id="529" w:author="Hung" w:date="2024-02-29T16:46:00Z"/>
        </w:trPr>
        <w:tc>
          <w:tcPr>
            <w:tcW w:w="590" w:type="dxa"/>
          </w:tcPr>
          <w:p w14:paraId="0EFBBE63" w14:textId="77777777" w:rsidR="003741F2" w:rsidRPr="00CA3532" w:rsidRDefault="003741F2" w:rsidP="00DA5644">
            <w:pPr>
              <w:spacing w:before="110" w:after="0" w:line="240" w:lineRule="auto"/>
              <w:jc w:val="both"/>
              <w:rPr>
                <w:ins w:id="530" w:author="Hung" w:date="2024-02-29T16:46:00Z" w16du:dateUtc="2024-02-29T09:46:00Z"/>
                <w:b/>
                <w:bCs/>
                <w:color w:val="000000"/>
                <w:szCs w:val="28"/>
                <w:rPrChange w:id="531" w:author="Hung" w:date="2024-02-29T16:52:00Z" w16du:dateUtc="2024-02-29T09:52:00Z">
                  <w:rPr>
                    <w:ins w:id="532" w:author="Hung" w:date="2024-02-29T16:46:00Z" w16du:dateUtc="2024-02-29T09:46:00Z"/>
                    <w:b/>
                    <w:bCs/>
                    <w:color w:val="000000"/>
                    <w:sz w:val="24"/>
                    <w:szCs w:val="24"/>
                  </w:rPr>
                </w:rPrChange>
              </w:rPr>
            </w:pPr>
          </w:p>
        </w:tc>
        <w:tc>
          <w:tcPr>
            <w:tcW w:w="1228" w:type="dxa"/>
          </w:tcPr>
          <w:p w14:paraId="6AC3A0D2" w14:textId="77777777" w:rsidR="003741F2" w:rsidRPr="00CA3532" w:rsidRDefault="003741F2" w:rsidP="00DA5644">
            <w:pPr>
              <w:spacing w:before="110" w:after="0" w:line="240" w:lineRule="auto"/>
              <w:jc w:val="both"/>
              <w:rPr>
                <w:ins w:id="533" w:author="Hung" w:date="2024-02-29T16:46:00Z" w16du:dateUtc="2024-02-29T09:46:00Z"/>
                <w:color w:val="000000"/>
                <w:szCs w:val="28"/>
                <w:rPrChange w:id="534" w:author="Hung" w:date="2024-02-29T16:52:00Z" w16du:dateUtc="2024-02-29T09:52:00Z">
                  <w:rPr>
                    <w:ins w:id="535" w:author="Hung" w:date="2024-02-29T16:46:00Z" w16du:dateUtc="2024-02-29T09:46:00Z"/>
                    <w:color w:val="000000"/>
                    <w:sz w:val="24"/>
                    <w:szCs w:val="24"/>
                  </w:rPr>
                </w:rPrChange>
              </w:rPr>
            </w:pPr>
            <w:ins w:id="536" w:author="Hung" w:date="2024-02-29T16:46:00Z" w16du:dateUtc="2024-02-29T09:46:00Z">
              <w:r w:rsidRPr="00CA3532">
                <w:rPr>
                  <w:color w:val="000000"/>
                  <w:szCs w:val="28"/>
                  <w:rPrChange w:id="537" w:author="Hung" w:date="2024-02-29T16:52:00Z" w16du:dateUtc="2024-02-29T09:52:00Z">
                    <w:rPr>
                      <w:color w:val="000000"/>
                      <w:sz w:val="24"/>
                      <w:szCs w:val="24"/>
                    </w:rPr>
                  </w:rPrChange>
                </w:rPr>
                <w:t>- HTX…</w:t>
              </w:r>
            </w:ins>
          </w:p>
        </w:tc>
        <w:tc>
          <w:tcPr>
            <w:tcW w:w="942" w:type="dxa"/>
          </w:tcPr>
          <w:p w14:paraId="6DFD95B7" w14:textId="77777777" w:rsidR="003741F2" w:rsidRPr="00CA3532" w:rsidRDefault="003741F2" w:rsidP="00DA5644">
            <w:pPr>
              <w:spacing w:before="110" w:after="0" w:line="240" w:lineRule="auto"/>
              <w:jc w:val="both"/>
              <w:rPr>
                <w:ins w:id="538" w:author="Hung" w:date="2024-02-29T16:46:00Z" w16du:dateUtc="2024-02-29T09:46:00Z"/>
                <w:b/>
                <w:bCs/>
                <w:color w:val="000000"/>
                <w:szCs w:val="28"/>
                <w:lang w:val="vi-VN"/>
                <w:rPrChange w:id="539" w:author="Hung" w:date="2024-02-29T16:52:00Z" w16du:dateUtc="2024-02-29T09:52:00Z">
                  <w:rPr>
                    <w:ins w:id="540" w:author="Hung" w:date="2024-02-29T16:46:00Z" w16du:dateUtc="2024-02-29T09:46:00Z"/>
                    <w:b/>
                    <w:bCs/>
                    <w:color w:val="000000"/>
                    <w:sz w:val="24"/>
                    <w:szCs w:val="24"/>
                    <w:lang w:val="vi-VN"/>
                  </w:rPr>
                </w:rPrChange>
              </w:rPr>
            </w:pPr>
          </w:p>
        </w:tc>
        <w:tc>
          <w:tcPr>
            <w:tcW w:w="761" w:type="dxa"/>
          </w:tcPr>
          <w:p w14:paraId="3465903B" w14:textId="77777777" w:rsidR="003741F2" w:rsidRPr="00CA3532" w:rsidRDefault="003741F2" w:rsidP="00DA5644">
            <w:pPr>
              <w:spacing w:before="110" w:after="0" w:line="240" w:lineRule="auto"/>
              <w:jc w:val="both"/>
              <w:rPr>
                <w:ins w:id="541" w:author="Hung" w:date="2024-02-29T16:46:00Z" w16du:dateUtc="2024-02-29T09:46:00Z"/>
                <w:b/>
                <w:bCs/>
                <w:color w:val="000000"/>
                <w:szCs w:val="28"/>
                <w:lang w:val="vi-VN"/>
                <w:rPrChange w:id="542" w:author="Hung" w:date="2024-02-29T16:52:00Z" w16du:dateUtc="2024-02-29T09:52:00Z">
                  <w:rPr>
                    <w:ins w:id="543" w:author="Hung" w:date="2024-02-29T16:46:00Z" w16du:dateUtc="2024-02-29T09:46:00Z"/>
                    <w:b/>
                    <w:bCs/>
                    <w:color w:val="000000"/>
                    <w:sz w:val="24"/>
                    <w:szCs w:val="24"/>
                    <w:lang w:val="vi-VN"/>
                  </w:rPr>
                </w:rPrChange>
              </w:rPr>
            </w:pPr>
          </w:p>
        </w:tc>
        <w:tc>
          <w:tcPr>
            <w:tcW w:w="843" w:type="dxa"/>
          </w:tcPr>
          <w:p w14:paraId="375AFFED" w14:textId="77777777" w:rsidR="003741F2" w:rsidRPr="00CA3532" w:rsidRDefault="003741F2" w:rsidP="00DA5644">
            <w:pPr>
              <w:spacing w:before="110" w:after="0" w:line="240" w:lineRule="auto"/>
              <w:jc w:val="both"/>
              <w:rPr>
                <w:ins w:id="544" w:author="Hung" w:date="2024-02-29T16:46:00Z" w16du:dateUtc="2024-02-29T09:46:00Z"/>
                <w:b/>
                <w:bCs/>
                <w:color w:val="000000"/>
                <w:szCs w:val="28"/>
                <w:lang w:val="vi-VN"/>
                <w:rPrChange w:id="545" w:author="Hung" w:date="2024-02-29T16:52:00Z" w16du:dateUtc="2024-02-29T09:52:00Z">
                  <w:rPr>
                    <w:ins w:id="546" w:author="Hung" w:date="2024-02-29T16:46:00Z" w16du:dateUtc="2024-02-29T09:46:00Z"/>
                    <w:b/>
                    <w:bCs/>
                    <w:color w:val="000000"/>
                    <w:sz w:val="24"/>
                    <w:szCs w:val="24"/>
                    <w:lang w:val="vi-VN"/>
                  </w:rPr>
                </w:rPrChange>
              </w:rPr>
            </w:pPr>
          </w:p>
        </w:tc>
        <w:tc>
          <w:tcPr>
            <w:tcW w:w="839" w:type="dxa"/>
          </w:tcPr>
          <w:p w14:paraId="3918EE6E" w14:textId="77777777" w:rsidR="003741F2" w:rsidRPr="00CA3532" w:rsidRDefault="003741F2" w:rsidP="00DA5644">
            <w:pPr>
              <w:spacing w:before="110" w:after="0" w:line="240" w:lineRule="auto"/>
              <w:jc w:val="both"/>
              <w:rPr>
                <w:ins w:id="547" w:author="Hung" w:date="2024-02-29T16:46:00Z" w16du:dateUtc="2024-02-29T09:46:00Z"/>
                <w:b/>
                <w:bCs/>
                <w:color w:val="000000"/>
                <w:szCs w:val="28"/>
                <w:lang w:val="vi-VN"/>
                <w:rPrChange w:id="548" w:author="Hung" w:date="2024-02-29T16:52:00Z" w16du:dateUtc="2024-02-29T09:52:00Z">
                  <w:rPr>
                    <w:ins w:id="549" w:author="Hung" w:date="2024-02-29T16:46:00Z" w16du:dateUtc="2024-02-29T09:46:00Z"/>
                    <w:b/>
                    <w:bCs/>
                    <w:color w:val="000000"/>
                    <w:sz w:val="24"/>
                    <w:szCs w:val="24"/>
                    <w:lang w:val="vi-VN"/>
                  </w:rPr>
                </w:rPrChange>
              </w:rPr>
            </w:pPr>
          </w:p>
        </w:tc>
        <w:tc>
          <w:tcPr>
            <w:tcW w:w="1254" w:type="dxa"/>
          </w:tcPr>
          <w:p w14:paraId="0C7FC8CE" w14:textId="77777777" w:rsidR="003741F2" w:rsidRPr="00CA3532" w:rsidRDefault="003741F2" w:rsidP="00DA5644">
            <w:pPr>
              <w:spacing w:before="110" w:after="0" w:line="240" w:lineRule="auto"/>
              <w:jc w:val="both"/>
              <w:rPr>
                <w:ins w:id="550" w:author="Hung" w:date="2024-02-29T16:46:00Z" w16du:dateUtc="2024-02-29T09:46:00Z"/>
                <w:b/>
                <w:bCs/>
                <w:color w:val="000000"/>
                <w:szCs w:val="28"/>
                <w:lang w:val="vi-VN"/>
                <w:rPrChange w:id="551" w:author="Hung" w:date="2024-02-29T16:52:00Z" w16du:dateUtc="2024-02-29T09:52:00Z">
                  <w:rPr>
                    <w:ins w:id="552" w:author="Hung" w:date="2024-02-29T16:46:00Z" w16du:dateUtc="2024-02-29T09:46:00Z"/>
                    <w:b/>
                    <w:bCs/>
                    <w:color w:val="000000"/>
                    <w:sz w:val="24"/>
                    <w:szCs w:val="24"/>
                    <w:lang w:val="vi-VN"/>
                  </w:rPr>
                </w:rPrChange>
              </w:rPr>
            </w:pPr>
          </w:p>
        </w:tc>
        <w:tc>
          <w:tcPr>
            <w:tcW w:w="948" w:type="dxa"/>
          </w:tcPr>
          <w:p w14:paraId="1D474E52" w14:textId="77777777" w:rsidR="003741F2" w:rsidRPr="00CA3532" w:rsidRDefault="003741F2" w:rsidP="00DA5644">
            <w:pPr>
              <w:spacing w:before="110" w:after="0" w:line="240" w:lineRule="auto"/>
              <w:jc w:val="both"/>
              <w:rPr>
                <w:ins w:id="553" w:author="Hung" w:date="2024-02-29T16:46:00Z" w16du:dateUtc="2024-02-29T09:46:00Z"/>
                <w:b/>
                <w:bCs/>
                <w:color w:val="000000"/>
                <w:szCs w:val="28"/>
                <w:lang w:val="vi-VN"/>
                <w:rPrChange w:id="554" w:author="Hung" w:date="2024-02-29T16:52:00Z" w16du:dateUtc="2024-02-29T09:52:00Z">
                  <w:rPr>
                    <w:ins w:id="555" w:author="Hung" w:date="2024-02-29T16:46:00Z" w16du:dateUtc="2024-02-29T09:46:00Z"/>
                    <w:b/>
                    <w:bCs/>
                    <w:color w:val="000000"/>
                    <w:sz w:val="24"/>
                    <w:szCs w:val="24"/>
                    <w:lang w:val="vi-VN"/>
                  </w:rPr>
                </w:rPrChange>
              </w:rPr>
            </w:pPr>
          </w:p>
        </w:tc>
        <w:tc>
          <w:tcPr>
            <w:tcW w:w="1228" w:type="dxa"/>
          </w:tcPr>
          <w:p w14:paraId="53945E34" w14:textId="77777777" w:rsidR="003741F2" w:rsidRPr="00CA3532" w:rsidRDefault="003741F2" w:rsidP="00DA5644">
            <w:pPr>
              <w:spacing w:before="110" w:after="0" w:line="240" w:lineRule="auto"/>
              <w:jc w:val="both"/>
              <w:rPr>
                <w:ins w:id="556" w:author="Hung" w:date="2024-02-29T16:46:00Z" w16du:dateUtc="2024-02-29T09:46:00Z"/>
                <w:b/>
                <w:bCs/>
                <w:color w:val="000000"/>
                <w:szCs w:val="28"/>
                <w:lang w:val="vi-VN"/>
                <w:rPrChange w:id="557" w:author="Hung" w:date="2024-02-29T16:52:00Z" w16du:dateUtc="2024-02-29T09:52:00Z">
                  <w:rPr>
                    <w:ins w:id="558" w:author="Hung" w:date="2024-02-29T16:46:00Z" w16du:dateUtc="2024-02-29T09:46:00Z"/>
                    <w:b/>
                    <w:bCs/>
                    <w:color w:val="000000"/>
                    <w:sz w:val="24"/>
                    <w:szCs w:val="24"/>
                    <w:lang w:val="vi-VN"/>
                  </w:rPr>
                </w:rPrChange>
              </w:rPr>
            </w:pPr>
          </w:p>
        </w:tc>
        <w:tc>
          <w:tcPr>
            <w:tcW w:w="711" w:type="dxa"/>
          </w:tcPr>
          <w:p w14:paraId="7DEED67D" w14:textId="77777777" w:rsidR="003741F2" w:rsidRPr="00CA3532" w:rsidRDefault="003741F2" w:rsidP="00DA5644">
            <w:pPr>
              <w:spacing w:before="110" w:after="0" w:line="240" w:lineRule="auto"/>
              <w:jc w:val="both"/>
              <w:rPr>
                <w:ins w:id="559" w:author="Hung" w:date="2024-02-29T16:46:00Z" w16du:dateUtc="2024-02-29T09:46:00Z"/>
                <w:b/>
                <w:bCs/>
                <w:color w:val="000000"/>
                <w:szCs w:val="28"/>
                <w:lang w:val="vi-VN"/>
                <w:rPrChange w:id="560" w:author="Hung" w:date="2024-02-29T16:52:00Z" w16du:dateUtc="2024-02-29T09:52:00Z">
                  <w:rPr>
                    <w:ins w:id="561" w:author="Hung" w:date="2024-02-29T16:46:00Z" w16du:dateUtc="2024-02-29T09:46:00Z"/>
                    <w:b/>
                    <w:bCs/>
                    <w:color w:val="000000"/>
                    <w:sz w:val="24"/>
                    <w:szCs w:val="24"/>
                    <w:lang w:val="vi-VN"/>
                  </w:rPr>
                </w:rPrChange>
              </w:rPr>
            </w:pPr>
          </w:p>
        </w:tc>
      </w:tr>
      <w:tr w:rsidR="003741F2" w:rsidRPr="00CA3532" w14:paraId="74D641DE" w14:textId="77777777" w:rsidTr="003741F2">
        <w:trPr>
          <w:ins w:id="562" w:author="Hung" w:date="2024-02-29T16:46:00Z"/>
        </w:trPr>
        <w:tc>
          <w:tcPr>
            <w:tcW w:w="590" w:type="dxa"/>
          </w:tcPr>
          <w:p w14:paraId="0BB1B99C" w14:textId="77777777" w:rsidR="003741F2" w:rsidRPr="00CA3532" w:rsidRDefault="003741F2" w:rsidP="00DA5644">
            <w:pPr>
              <w:spacing w:before="110" w:after="0" w:line="240" w:lineRule="auto"/>
              <w:jc w:val="both"/>
              <w:rPr>
                <w:ins w:id="563" w:author="Hung" w:date="2024-02-29T16:46:00Z" w16du:dateUtc="2024-02-29T09:46:00Z"/>
                <w:b/>
                <w:bCs/>
                <w:color w:val="000000"/>
                <w:szCs w:val="28"/>
                <w:rPrChange w:id="564" w:author="Hung" w:date="2024-02-29T16:52:00Z" w16du:dateUtc="2024-02-29T09:52:00Z">
                  <w:rPr>
                    <w:ins w:id="565" w:author="Hung" w:date="2024-02-29T16:46:00Z" w16du:dateUtc="2024-02-29T09:46:00Z"/>
                    <w:b/>
                    <w:bCs/>
                    <w:color w:val="000000"/>
                    <w:sz w:val="24"/>
                    <w:szCs w:val="24"/>
                  </w:rPr>
                </w:rPrChange>
              </w:rPr>
            </w:pPr>
          </w:p>
        </w:tc>
        <w:tc>
          <w:tcPr>
            <w:tcW w:w="1228" w:type="dxa"/>
          </w:tcPr>
          <w:p w14:paraId="3C2A58F5" w14:textId="77777777" w:rsidR="003741F2" w:rsidRPr="00CA3532" w:rsidRDefault="003741F2" w:rsidP="00DA5644">
            <w:pPr>
              <w:spacing w:before="110" w:after="0" w:line="240" w:lineRule="auto"/>
              <w:jc w:val="both"/>
              <w:rPr>
                <w:ins w:id="566" w:author="Hung" w:date="2024-02-29T16:46:00Z" w16du:dateUtc="2024-02-29T09:46:00Z"/>
                <w:color w:val="000000"/>
                <w:szCs w:val="28"/>
                <w:lang w:val="vi-VN"/>
                <w:rPrChange w:id="567" w:author="Hung" w:date="2024-02-29T16:52:00Z" w16du:dateUtc="2024-02-29T09:52:00Z">
                  <w:rPr>
                    <w:ins w:id="568" w:author="Hung" w:date="2024-02-29T16:46:00Z" w16du:dateUtc="2024-02-29T09:46:00Z"/>
                    <w:color w:val="000000"/>
                    <w:sz w:val="24"/>
                    <w:szCs w:val="24"/>
                    <w:lang w:val="vi-VN"/>
                  </w:rPr>
                </w:rPrChange>
              </w:rPr>
            </w:pPr>
          </w:p>
        </w:tc>
        <w:tc>
          <w:tcPr>
            <w:tcW w:w="942" w:type="dxa"/>
          </w:tcPr>
          <w:p w14:paraId="3FA38D30" w14:textId="77777777" w:rsidR="003741F2" w:rsidRPr="00CA3532" w:rsidRDefault="003741F2" w:rsidP="00DA5644">
            <w:pPr>
              <w:spacing w:before="110" w:after="0" w:line="240" w:lineRule="auto"/>
              <w:jc w:val="both"/>
              <w:rPr>
                <w:ins w:id="569" w:author="Hung" w:date="2024-02-29T16:46:00Z" w16du:dateUtc="2024-02-29T09:46:00Z"/>
                <w:b/>
                <w:bCs/>
                <w:color w:val="000000"/>
                <w:szCs w:val="28"/>
                <w:lang w:val="vi-VN"/>
                <w:rPrChange w:id="570" w:author="Hung" w:date="2024-02-29T16:52:00Z" w16du:dateUtc="2024-02-29T09:52:00Z">
                  <w:rPr>
                    <w:ins w:id="571" w:author="Hung" w:date="2024-02-29T16:46:00Z" w16du:dateUtc="2024-02-29T09:46:00Z"/>
                    <w:b/>
                    <w:bCs/>
                    <w:color w:val="000000"/>
                    <w:sz w:val="24"/>
                    <w:szCs w:val="24"/>
                    <w:lang w:val="vi-VN"/>
                  </w:rPr>
                </w:rPrChange>
              </w:rPr>
            </w:pPr>
          </w:p>
        </w:tc>
        <w:tc>
          <w:tcPr>
            <w:tcW w:w="761" w:type="dxa"/>
          </w:tcPr>
          <w:p w14:paraId="006C50A5" w14:textId="77777777" w:rsidR="003741F2" w:rsidRPr="00CA3532" w:rsidRDefault="003741F2" w:rsidP="00DA5644">
            <w:pPr>
              <w:spacing w:before="110" w:after="0" w:line="240" w:lineRule="auto"/>
              <w:jc w:val="both"/>
              <w:rPr>
                <w:ins w:id="572" w:author="Hung" w:date="2024-02-29T16:46:00Z" w16du:dateUtc="2024-02-29T09:46:00Z"/>
                <w:b/>
                <w:bCs/>
                <w:color w:val="000000"/>
                <w:szCs w:val="28"/>
                <w:lang w:val="vi-VN"/>
                <w:rPrChange w:id="573" w:author="Hung" w:date="2024-02-29T16:52:00Z" w16du:dateUtc="2024-02-29T09:52:00Z">
                  <w:rPr>
                    <w:ins w:id="574" w:author="Hung" w:date="2024-02-29T16:46:00Z" w16du:dateUtc="2024-02-29T09:46:00Z"/>
                    <w:b/>
                    <w:bCs/>
                    <w:color w:val="000000"/>
                    <w:sz w:val="24"/>
                    <w:szCs w:val="24"/>
                    <w:lang w:val="vi-VN"/>
                  </w:rPr>
                </w:rPrChange>
              </w:rPr>
            </w:pPr>
          </w:p>
        </w:tc>
        <w:tc>
          <w:tcPr>
            <w:tcW w:w="843" w:type="dxa"/>
          </w:tcPr>
          <w:p w14:paraId="565E7420" w14:textId="77777777" w:rsidR="003741F2" w:rsidRPr="00CA3532" w:rsidRDefault="003741F2" w:rsidP="00DA5644">
            <w:pPr>
              <w:spacing w:before="110" w:after="0" w:line="240" w:lineRule="auto"/>
              <w:jc w:val="both"/>
              <w:rPr>
                <w:ins w:id="575" w:author="Hung" w:date="2024-02-29T16:46:00Z" w16du:dateUtc="2024-02-29T09:46:00Z"/>
                <w:b/>
                <w:bCs/>
                <w:color w:val="000000"/>
                <w:szCs w:val="28"/>
                <w:lang w:val="vi-VN"/>
                <w:rPrChange w:id="576" w:author="Hung" w:date="2024-02-29T16:52:00Z" w16du:dateUtc="2024-02-29T09:52:00Z">
                  <w:rPr>
                    <w:ins w:id="577" w:author="Hung" w:date="2024-02-29T16:46:00Z" w16du:dateUtc="2024-02-29T09:46:00Z"/>
                    <w:b/>
                    <w:bCs/>
                    <w:color w:val="000000"/>
                    <w:sz w:val="24"/>
                    <w:szCs w:val="24"/>
                    <w:lang w:val="vi-VN"/>
                  </w:rPr>
                </w:rPrChange>
              </w:rPr>
            </w:pPr>
          </w:p>
        </w:tc>
        <w:tc>
          <w:tcPr>
            <w:tcW w:w="839" w:type="dxa"/>
          </w:tcPr>
          <w:p w14:paraId="0099D396" w14:textId="77777777" w:rsidR="003741F2" w:rsidRPr="00CA3532" w:rsidRDefault="003741F2" w:rsidP="00DA5644">
            <w:pPr>
              <w:spacing w:before="110" w:after="0" w:line="240" w:lineRule="auto"/>
              <w:jc w:val="both"/>
              <w:rPr>
                <w:ins w:id="578" w:author="Hung" w:date="2024-02-29T16:46:00Z" w16du:dateUtc="2024-02-29T09:46:00Z"/>
                <w:b/>
                <w:bCs/>
                <w:color w:val="000000"/>
                <w:szCs w:val="28"/>
                <w:lang w:val="vi-VN"/>
                <w:rPrChange w:id="579" w:author="Hung" w:date="2024-02-29T16:52:00Z" w16du:dateUtc="2024-02-29T09:52:00Z">
                  <w:rPr>
                    <w:ins w:id="580" w:author="Hung" w:date="2024-02-29T16:46:00Z" w16du:dateUtc="2024-02-29T09:46:00Z"/>
                    <w:b/>
                    <w:bCs/>
                    <w:color w:val="000000"/>
                    <w:sz w:val="24"/>
                    <w:szCs w:val="24"/>
                    <w:lang w:val="vi-VN"/>
                  </w:rPr>
                </w:rPrChange>
              </w:rPr>
            </w:pPr>
          </w:p>
        </w:tc>
        <w:tc>
          <w:tcPr>
            <w:tcW w:w="1254" w:type="dxa"/>
          </w:tcPr>
          <w:p w14:paraId="2856C5E9" w14:textId="77777777" w:rsidR="003741F2" w:rsidRPr="00CA3532" w:rsidRDefault="003741F2" w:rsidP="00DA5644">
            <w:pPr>
              <w:spacing w:before="110" w:after="0" w:line="240" w:lineRule="auto"/>
              <w:jc w:val="both"/>
              <w:rPr>
                <w:ins w:id="581" w:author="Hung" w:date="2024-02-29T16:46:00Z" w16du:dateUtc="2024-02-29T09:46:00Z"/>
                <w:b/>
                <w:bCs/>
                <w:color w:val="000000"/>
                <w:szCs w:val="28"/>
                <w:lang w:val="vi-VN"/>
                <w:rPrChange w:id="582" w:author="Hung" w:date="2024-02-29T16:52:00Z" w16du:dateUtc="2024-02-29T09:52:00Z">
                  <w:rPr>
                    <w:ins w:id="583" w:author="Hung" w:date="2024-02-29T16:46:00Z" w16du:dateUtc="2024-02-29T09:46:00Z"/>
                    <w:b/>
                    <w:bCs/>
                    <w:color w:val="000000"/>
                    <w:sz w:val="24"/>
                    <w:szCs w:val="24"/>
                    <w:lang w:val="vi-VN"/>
                  </w:rPr>
                </w:rPrChange>
              </w:rPr>
            </w:pPr>
          </w:p>
        </w:tc>
        <w:tc>
          <w:tcPr>
            <w:tcW w:w="948" w:type="dxa"/>
          </w:tcPr>
          <w:p w14:paraId="23F339C3" w14:textId="77777777" w:rsidR="003741F2" w:rsidRPr="00CA3532" w:rsidRDefault="003741F2" w:rsidP="00DA5644">
            <w:pPr>
              <w:spacing w:before="110" w:after="0" w:line="240" w:lineRule="auto"/>
              <w:jc w:val="both"/>
              <w:rPr>
                <w:ins w:id="584" w:author="Hung" w:date="2024-02-29T16:46:00Z" w16du:dateUtc="2024-02-29T09:46:00Z"/>
                <w:b/>
                <w:bCs/>
                <w:color w:val="000000"/>
                <w:szCs w:val="28"/>
                <w:lang w:val="vi-VN"/>
                <w:rPrChange w:id="585" w:author="Hung" w:date="2024-02-29T16:52:00Z" w16du:dateUtc="2024-02-29T09:52:00Z">
                  <w:rPr>
                    <w:ins w:id="586" w:author="Hung" w:date="2024-02-29T16:46:00Z" w16du:dateUtc="2024-02-29T09:46:00Z"/>
                    <w:b/>
                    <w:bCs/>
                    <w:color w:val="000000"/>
                    <w:sz w:val="24"/>
                    <w:szCs w:val="24"/>
                    <w:lang w:val="vi-VN"/>
                  </w:rPr>
                </w:rPrChange>
              </w:rPr>
            </w:pPr>
          </w:p>
        </w:tc>
        <w:tc>
          <w:tcPr>
            <w:tcW w:w="1228" w:type="dxa"/>
          </w:tcPr>
          <w:p w14:paraId="44FBC312" w14:textId="77777777" w:rsidR="003741F2" w:rsidRPr="00CA3532" w:rsidRDefault="003741F2" w:rsidP="00DA5644">
            <w:pPr>
              <w:spacing w:before="110" w:after="0" w:line="240" w:lineRule="auto"/>
              <w:jc w:val="both"/>
              <w:rPr>
                <w:ins w:id="587" w:author="Hung" w:date="2024-02-29T16:46:00Z" w16du:dateUtc="2024-02-29T09:46:00Z"/>
                <w:b/>
                <w:bCs/>
                <w:color w:val="000000"/>
                <w:szCs w:val="28"/>
                <w:lang w:val="vi-VN"/>
                <w:rPrChange w:id="588" w:author="Hung" w:date="2024-02-29T16:52:00Z" w16du:dateUtc="2024-02-29T09:52:00Z">
                  <w:rPr>
                    <w:ins w:id="589" w:author="Hung" w:date="2024-02-29T16:46:00Z" w16du:dateUtc="2024-02-29T09:46:00Z"/>
                    <w:b/>
                    <w:bCs/>
                    <w:color w:val="000000"/>
                    <w:sz w:val="24"/>
                    <w:szCs w:val="24"/>
                    <w:lang w:val="vi-VN"/>
                  </w:rPr>
                </w:rPrChange>
              </w:rPr>
            </w:pPr>
          </w:p>
        </w:tc>
        <w:tc>
          <w:tcPr>
            <w:tcW w:w="711" w:type="dxa"/>
          </w:tcPr>
          <w:p w14:paraId="097767D7" w14:textId="77777777" w:rsidR="003741F2" w:rsidRPr="00CA3532" w:rsidRDefault="003741F2" w:rsidP="00DA5644">
            <w:pPr>
              <w:spacing w:before="110" w:after="0" w:line="240" w:lineRule="auto"/>
              <w:jc w:val="both"/>
              <w:rPr>
                <w:ins w:id="590" w:author="Hung" w:date="2024-02-29T16:46:00Z" w16du:dateUtc="2024-02-29T09:46:00Z"/>
                <w:b/>
                <w:bCs/>
                <w:color w:val="000000"/>
                <w:szCs w:val="28"/>
                <w:lang w:val="vi-VN"/>
                <w:rPrChange w:id="591" w:author="Hung" w:date="2024-02-29T16:52:00Z" w16du:dateUtc="2024-02-29T09:52:00Z">
                  <w:rPr>
                    <w:ins w:id="592" w:author="Hung" w:date="2024-02-29T16:46:00Z" w16du:dateUtc="2024-02-29T09:46:00Z"/>
                    <w:b/>
                    <w:bCs/>
                    <w:color w:val="000000"/>
                    <w:sz w:val="24"/>
                    <w:szCs w:val="24"/>
                    <w:lang w:val="vi-VN"/>
                  </w:rPr>
                </w:rPrChange>
              </w:rPr>
            </w:pPr>
          </w:p>
        </w:tc>
      </w:tr>
      <w:tr w:rsidR="00FF37F9" w:rsidRPr="00CA3532" w14:paraId="51E12A7F" w14:textId="77777777" w:rsidTr="009F5A1A">
        <w:trPr>
          <w:ins w:id="593" w:author="Hung" w:date="2024-02-29T16:46:00Z"/>
        </w:trPr>
        <w:tc>
          <w:tcPr>
            <w:tcW w:w="590" w:type="dxa"/>
          </w:tcPr>
          <w:p w14:paraId="14AE3D77" w14:textId="77777777" w:rsidR="00FF37F9" w:rsidRPr="00CA3532" w:rsidRDefault="00FF37F9" w:rsidP="00DA5644">
            <w:pPr>
              <w:spacing w:before="110" w:after="0" w:line="240" w:lineRule="auto"/>
              <w:jc w:val="both"/>
              <w:rPr>
                <w:ins w:id="594" w:author="Hung" w:date="2024-02-29T16:46:00Z" w16du:dateUtc="2024-02-29T09:46:00Z"/>
                <w:b/>
                <w:bCs/>
                <w:color w:val="000000"/>
                <w:szCs w:val="28"/>
                <w:rPrChange w:id="595" w:author="Hung" w:date="2024-02-29T16:52:00Z" w16du:dateUtc="2024-02-29T09:52:00Z">
                  <w:rPr>
                    <w:ins w:id="596" w:author="Hung" w:date="2024-02-29T16:46:00Z" w16du:dateUtc="2024-02-29T09:46:00Z"/>
                    <w:b/>
                    <w:bCs/>
                    <w:color w:val="000000"/>
                    <w:sz w:val="24"/>
                    <w:szCs w:val="24"/>
                  </w:rPr>
                </w:rPrChange>
              </w:rPr>
            </w:pPr>
            <w:ins w:id="597" w:author="Hung" w:date="2024-02-29T16:46:00Z" w16du:dateUtc="2024-02-29T09:46:00Z">
              <w:r w:rsidRPr="00CA3532">
                <w:rPr>
                  <w:b/>
                  <w:bCs/>
                  <w:color w:val="000000"/>
                  <w:szCs w:val="28"/>
                  <w:rPrChange w:id="598" w:author="Hung" w:date="2024-02-29T16:52:00Z" w16du:dateUtc="2024-02-29T09:52:00Z">
                    <w:rPr>
                      <w:b/>
                      <w:bCs/>
                      <w:color w:val="000000"/>
                      <w:sz w:val="24"/>
                      <w:szCs w:val="24"/>
                    </w:rPr>
                  </w:rPrChange>
                </w:rPr>
                <w:t>2</w:t>
              </w:r>
            </w:ins>
          </w:p>
        </w:tc>
        <w:tc>
          <w:tcPr>
            <w:tcW w:w="8754" w:type="dxa"/>
            <w:gridSpan w:val="9"/>
          </w:tcPr>
          <w:p w14:paraId="6470AE72" w14:textId="79A9E656" w:rsidR="00FF37F9" w:rsidRPr="00FF37F9" w:rsidRDefault="00FF37F9" w:rsidP="00DA5644">
            <w:pPr>
              <w:spacing w:before="110" w:after="0" w:line="240" w:lineRule="auto"/>
              <w:jc w:val="both"/>
              <w:rPr>
                <w:ins w:id="599" w:author="Hung" w:date="2024-02-29T16:46:00Z" w16du:dateUtc="2024-02-29T09:46:00Z"/>
                <w:b/>
                <w:bCs/>
                <w:color w:val="000000"/>
                <w:szCs w:val="28"/>
                <w:rPrChange w:id="600" w:author="Hung" w:date="2024-02-29T17:23:00Z" w16du:dateUtc="2024-02-29T10:23:00Z">
                  <w:rPr>
                    <w:ins w:id="601" w:author="Hung" w:date="2024-02-29T16:46:00Z" w16du:dateUtc="2024-02-29T09:46:00Z"/>
                    <w:b/>
                    <w:bCs/>
                    <w:color w:val="000000"/>
                    <w:sz w:val="24"/>
                    <w:szCs w:val="24"/>
                    <w:lang w:val="vi-VN"/>
                  </w:rPr>
                </w:rPrChange>
              </w:rPr>
            </w:pPr>
            <w:ins w:id="602" w:author="Hung" w:date="2024-02-29T17:23:00Z" w16du:dateUtc="2024-02-29T10:23:00Z">
              <w:r>
                <w:rPr>
                  <w:b/>
                  <w:bCs/>
                  <w:color w:val="000000"/>
                  <w:szCs w:val="28"/>
                </w:rPr>
                <w:t>Huyện, quận…</w:t>
              </w:r>
            </w:ins>
          </w:p>
        </w:tc>
      </w:tr>
      <w:tr w:rsidR="003741F2" w:rsidRPr="00CA3532" w14:paraId="26E74849" w14:textId="77777777" w:rsidTr="003741F2">
        <w:trPr>
          <w:ins w:id="603" w:author="Hung" w:date="2024-02-29T16:46:00Z"/>
        </w:trPr>
        <w:tc>
          <w:tcPr>
            <w:tcW w:w="590" w:type="dxa"/>
          </w:tcPr>
          <w:p w14:paraId="4628373B" w14:textId="77777777" w:rsidR="003741F2" w:rsidRPr="00CA3532" w:rsidRDefault="003741F2" w:rsidP="00DA5644">
            <w:pPr>
              <w:spacing w:before="110" w:after="0" w:line="240" w:lineRule="auto"/>
              <w:jc w:val="both"/>
              <w:rPr>
                <w:ins w:id="604" w:author="Hung" w:date="2024-02-29T16:46:00Z" w16du:dateUtc="2024-02-29T09:46:00Z"/>
                <w:b/>
                <w:bCs/>
                <w:color w:val="000000"/>
                <w:szCs w:val="28"/>
                <w:lang w:val="vi-VN"/>
                <w:rPrChange w:id="605" w:author="Hung" w:date="2024-02-29T16:52:00Z" w16du:dateUtc="2024-02-29T09:52:00Z">
                  <w:rPr>
                    <w:ins w:id="606" w:author="Hung" w:date="2024-02-29T16:46:00Z" w16du:dateUtc="2024-02-29T09:46:00Z"/>
                    <w:b/>
                    <w:bCs/>
                    <w:color w:val="000000"/>
                    <w:sz w:val="24"/>
                    <w:szCs w:val="24"/>
                    <w:lang w:val="vi-VN"/>
                  </w:rPr>
                </w:rPrChange>
              </w:rPr>
            </w:pPr>
          </w:p>
        </w:tc>
        <w:tc>
          <w:tcPr>
            <w:tcW w:w="1228" w:type="dxa"/>
          </w:tcPr>
          <w:p w14:paraId="0FDBBE42" w14:textId="77777777" w:rsidR="003741F2" w:rsidRPr="00CA3532" w:rsidRDefault="003741F2" w:rsidP="00DA5644">
            <w:pPr>
              <w:spacing w:before="110" w:after="0" w:line="240" w:lineRule="auto"/>
              <w:jc w:val="both"/>
              <w:rPr>
                <w:ins w:id="607" w:author="Hung" w:date="2024-02-29T16:46:00Z" w16du:dateUtc="2024-02-29T09:46:00Z"/>
                <w:b/>
                <w:bCs/>
                <w:color w:val="000000"/>
                <w:szCs w:val="28"/>
                <w:lang w:val="vi-VN"/>
                <w:rPrChange w:id="608" w:author="Hung" w:date="2024-02-29T16:52:00Z" w16du:dateUtc="2024-02-29T09:52:00Z">
                  <w:rPr>
                    <w:ins w:id="609" w:author="Hung" w:date="2024-02-29T16:46:00Z" w16du:dateUtc="2024-02-29T09:46:00Z"/>
                    <w:b/>
                    <w:bCs/>
                    <w:color w:val="000000"/>
                    <w:sz w:val="24"/>
                    <w:szCs w:val="24"/>
                    <w:lang w:val="vi-VN"/>
                  </w:rPr>
                </w:rPrChange>
              </w:rPr>
            </w:pPr>
            <w:ins w:id="610" w:author="Hung" w:date="2024-02-29T16:46:00Z" w16du:dateUtc="2024-02-29T09:46:00Z">
              <w:r w:rsidRPr="00CA3532">
                <w:rPr>
                  <w:color w:val="000000"/>
                  <w:szCs w:val="28"/>
                  <w:rPrChange w:id="611" w:author="Hung" w:date="2024-02-29T16:52:00Z" w16du:dateUtc="2024-02-29T09:52:00Z">
                    <w:rPr>
                      <w:color w:val="000000"/>
                      <w:sz w:val="24"/>
                      <w:szCs w:val="24"/>
                    </w:rPr>
                  </w:rPrChange>
                </w:rPr>
                <w:t>- HTX…</w:t>
              </w:r>
            </w:ins>
          </w:p>
        </w:tc>
        <w:tc>
          <w:tcPr>
            <w:tcW w:w="942" w:type="dxa"/>
          </w:tcPr>
          <w:p w14:paraId="7C1EAC0F" w14:textId="77777777" w:rsidR="003741F2" w:rsidRPr="00CA3532" w:rsidRDefault="003741F2" w:rsidP="00DA5644">
            <w:pPr>
              <w:spacing w:before="110" w:after="0" w:line="240" w:lineRule="auto"/>
              <w:jc w:val="both"/>
              <w:rPr>
                <w:ins w:id="612" w:author="Hung" w:date="2024-02-29T16:46:00Z" w16du:dateUtc="2024-02-29T09:46:00Z"/>
                <w:b/>
                <w:bCs/>
                <w:color w:val="000000"/>
                <w:szCs w:val="28"/>
                <w:lang w:val="vi-VN"/>
                <w:rPrChange w:id="613" w:author="Hung" w:date="2024-02-29T16:52:00Z" w16du:dateUtc="2024-02-29T09:52:00Z">
                  <w:rPr>
                    <w:ins w:id="614" w:author="Hung" w:date="2024-02-29T16:46:00Z" w16du:dateUtc="2024-02-29T09:46:00Z"/>
                    <w:b/>
                    <w:bCs/>
                    <w:color w:val="000000"/>
                    <w:sz w:val="24"/>
                    <w:szCs w:val="24"/>
                    <w:lang w:val="vi-VN"/>
                  </w:rPr>
                </w:rPrChange>
              </w:rPr>
            </w:pPr>
          </w:p>
        </w:tc>
        <w:tc>
          <w:tcPr>
            <w:tcW w:w="761" w:type="dxa"/>
          </w:tcPr>
          <w:p w14:paraId="3FBBC398" w14:textId="77777777" w:rsidR="003741F2" w:rsidRPr="00CA3532" w:rsidRDefault="003741F2" w:rsidP="00DA5644">
            <w:pPr>
              <w:spacing w:before="110" w:after="0" w:line="240" w:lineRule="auto"/>
              <w:jc w:val="both"/>
              <w:rPr>
                <w:ins w:id="615" w:author="Hung" w:date="2024-02-29T16:46:00Z" w16du:dateUtc="2024-02-29T09:46:00Z"/>
                <w:b/>
                <w:bCs/>
                <w:color w:val="000000"/>
                <w:szCs w:val="28"/>
                <w:lang w:val="vi-VN"/>
                <w:rPrChange w:id="616" w:author="Hung" w:date="2024-02-29T16:52:00Z" w16du:dateUtc="2024-02-29T09:52:00Z">
                  <w:rPr>
                    <w:ins w:id="617" w:author="Hung" w:date="2024-02-29T16:46:00Z" w16du:dateUtc="2024-02-29T09:46:00Z"/>
                    <w:b/>
                    <w:bCs/>
                    <w:color w:val="000000"/>
                    <w:sz w:val="24"/>
                    <w:szCs w:val="24"/>
                    <w:lang w:val="vi-VN"/>
                  </w:rPr>
                </w:rPrChange>
              </w:rPr>
            </w:pPr>
          </w:p>
        </w:tc>
        <w:tc>
          <w:tcPr>
            <w:tcW w:w="843" w:type="dxa"/>
          </w:tcPr>
          <w:p w14:paraId="214B79B5" w14:textId="77777777" w:rsidR="003741F2" w:rsidRPr="00CA3532" w:rsidRDefault="003741F2" w:rsidP="00DA5644">
            <w:pPr>
              <w:spacing w:before="110" w:after="0" w:line="240" w:lineRule="auto"/>
              <w:jc w:val="both"/>
              <w:rPr>
                <w:ins w:id="618" w:author="Hung" w:date="2024-02-29T16:46:00Z" w16du:dateUtc="2024-02-29T09:46:00Z"/>
                <w:b/>
                <w:bCs/>
                <w:color w:val="000000"/>
                <w:szCs w:val="28"/>
                <w:lang w:val="vi-VN"/>
                <w:rPrChange w:id="619" w:author="Hung" w:date="2024-02-29T16:52:00Z" w16du:dateUtc="2024-02-29T09:52:00Z">
                  <w:rPr>
                    <w:ins w:id="620" w:author="Hung" w:date="2024-02-29T16:46:00Z" w16du:dateUtc="2024-02-29T09:46:00Z"/>
                    <w:b/>
                    <w:bCs/>
                    <w:color w:val="000000"/>
                    <w:sz w:val="24"/>
                    <w:szCs w:val="24"/>
                    <w:lang w:val="vi-VN"/>
                  </w:rPr>
                </w:rPrChange>
              </w:rPr>
            </w:pPr>
          </w:p>
        </w:tc>
        <w:tc>
          <w:tcPr>
            <w:tcW w:w="839" w:type="dxa"/>
          </w:tcPr>
          <w:p w14:paraId="6788E646" w14:textId="77777777" w:rsidR="003741F2" w:rsidRPr="00CA3532" w:rsidRDefault="003741F2" w:rsidP="00DA5644">
            <w:pPr>
              <w:spacing w:before="110" w:after="0" w:line="240" w:lineRule="auto"/>
              <w:jc w:val="both"/>
              <w:rPr>
                <w:ins w:id="621" w:author="Hung" w:date="2024-02-29T16:46:00Z" w16du:dateUtc="2024-02-29T09:46:00Z"/>
                <w:b/>
                <w:bCs/>
                <w:color w:val="000000"/>
                <w:szCs w:val="28"/>
                <w:lang w:val="vi-VN"/>
                <w:rPrChange w:id="622" w:author="Hung" w:date="2024-02-29T16:52:00Z" w16du:dateUtc="2024-02-29T09:52:00Z">
                  <w:rPr>
                    <w:ins w:id="623" w:author="Hung" w:date="2024-02-29T16:46:00Z" w16du:dateUtc="2024-02-29T09:46:00Z"/>
                    <w:b/>
                    <w:bCs/>
                    <w:color w:val="000000"/>
                    <w:sz w:val="24"/>
                    <w:szCs w:val="24"/>
                    <w:lang w:val="vi-VN"/>
                  </w:rPr>
                </w:rPrChange>
              </w:rPr>
            </w:pPr>
          </w:p>
        </w:tc>
        <w:tc>
          <w:tcPr>
            <w:tcW w:w="1254" w:type="dxa"/>
          </w:tcPr>
          <w:p w14:paraId="09F6FD40" w14:textId="77777777" w:rsidR="003741F2" w:rsidRPr="00CA3532" w:rsidRDefault="003741F2" w:rsidP="00DA5644">
            <w:pPr>
              <w:spacing w:before="110" w:after="0" w:line="240" w:lineRule="auto"/>
              <w:jc w:val="both"/>
              <w:rPr>
                <w:ins w:id="624" w:author="Hung" w:date="2024-02-29T16:46:00Z" w16du:dateUtc="2024-02-29T09:46:00Z"/>
                <w:b/>
                <w:bCs/>
                <w:color w:val="000000"/>
                <w:szCs w:val="28"/>
                <w:lang w:val="vi-VN"/>
                <w:rPrChange w:id="625" w:author="Hung" w:date="2024-02-29T16:52:00Z" w16du:dateUtc="2024-02-29T09:52:00Z">
                  <w:rPr>
                    <w:ins w:id="626" w:author="Hung" w:date="2024-02-29T16:46:00Z" w16du:dateUtc="2024-02-29T09:46:00Z"/>
                    <w:b/>
                    <w:bCs/>
                    <w:color w:val="000000"/>
                    <w:sz w:val="24"/>
                    <w:szCs w:val="24"/>
                    <w:lang w:val="vi-VN"/>
                  </w:rPr>
                </w:rPrChange>
              </w:rPr>
            </w:pPr>
          </w:p>
        </w:tc>
        <w:tc>
          <w:tcPr>
            <w:tcW w:w="948" w:type="dxa"/>
          </w:tcPr>
          <w:p w14:paraId="635E305A" w14:textId="77777777" w:rsidR="003741F2" w:rsidRPr="00CA3532" w:rsidRDefault="003741F2" w:rsidP="00DA5644">
            <w:pPr>
              <w:spacing w:before="110" w:after="0" w:line="240" w:lineRule="auto"/>
              <w:jc w:val="both"/>
              <w:rPr>
                <w:ins w:id="627" w:author="Hung" w:date="2024-02-29T16:46:00Z" w16du:dateUtc="2024-02-29T09:46:00Z"/>
                <w:b/>
                <w:bCs/>
                <w:color w:val="000000"/>
                <w:szCs w:val="28"/>
                <w:lang w:val="vi-VN"/>
                <w:rPrChange w:id="628" w:author="Hung" w:date="2024-02-29T16:52:00Z" w16du:dateUtc="2024-02-29T09:52:00Z">
                  <w:rPr>
                    <w:ins w:id="629" w:author="Hung" w:date="2024-02-29T16:46:00Z" w16du:dateUtc="2024-02-29T09:46:00Z"/>
                    <w:b/>
                    <w:bCs/>
                    <w:color w:val="000000"/>
                    <w:sz w:val="24"/>
                    <w:szCs w:val="24"/>
                    <w:lang w:val="vi-VN"/>
                  </w:rPr>
                </w:rPrChange>
              </w:rPr>
            </w:pPr>
          </w:p>
        </w:tc>
        <w:tc>
          <w:tcPr>
            <w:tcW w:w="1228" w:type="dxa"/>
          </w:tcPr>
          <w:p w14:paraId="2F71DE10" w14:textId="77777777" w:rsidR="003741F2" w:rsidRPr="00CA3532" w:rsidRDefault="003741F2" w:rsidP="00DA5644">
            <w:pPr>
              <w:spacing w:before="110" w:after="0" w:line="240" w:lineRule="auto"/>
              <w:jc w:val="both"/>
              <w:rPr>
                <w:ins w:id="630" w:author="Hung" w:date="2024-02-29T16:46:00Z" w16du:dateUtc="2024-02-29T09:46:00Z"/>
                <w:b/>
                <w:bCs/>
                <w:color w:val="000000"/>
                <w:szCs w:val="28"/>
                <w:lang w:val="vi-VN"/>
                <w:rPrChange w:id="631" w:author="Hung" w:date="2024-02-29T16:52:00Z" w16du:dateUtc="2024-02-29T09:52:00Z">
                  <w:rPr>
                    <w:ins w:id="632" w:author="Hung" w:date="2024-02-29T16:46:00Z" w16du:dateUtc="2024-02-29T09:46:00Z"/>
                    <w:b/>
                    <w:bCs/>
                    <w:color w:val="000000"/>
                    <w:sz w:val="24"/>
                    <w:szCs w:val="24"/>
                    <w:lang w:val="vi-VN"/>
                  </w:rPr>
                </w:rPrChange>
              </w:rPr>
            </w:pPr>
          </w:p>
        </w:tc>
        <w:tc>
          <w:tcPr>
            <w:tcW w:w="711" w:type="dxa"/>
          </w:tcPr>
          <w:p w14:paraId="3E60DED5" w14:textId="77777777" w:rsidR="003741F2" w:rsidRPr="00CA3532" w:rsidRDefault="003741F2" w:rsidP="00DA5644">
            <w:pPr>
              <w:spacing w:before="110" w:after="0" w:line="240" w:lineRule="auto"/>
              <w:jc w:val="both"/>
              <w:rPr>
                <w:ins w:id="633" w:author="Hung" w:date="2024-02-29T16:46:00Z" w16du:dateUtc="2024-02-29T09:46:00Z"/>
                <w:b/>
                <w:bCs/>
                <w:color w:val="000000"/>
                <w:szCs w:val="28"/>
                <w:lang w:val="vi-VN"/>
                <w:rPrChange w:id="634" w:author="Hung" w:date="2024-02-29T16:52:00Z" w16du:dateUtc="2024-02-29T09:52:00Z">
                  <w:rPr>
                    <w:ins w:id="635" w:author="Hung" w:date="2024-02-29T16:46:00Z" w16du:dateUtc="2024-02-29T09:46:00Z"/>
                    <w:b/>
                    <w:bCs/>
                    <w:color w:val="000000"/>
                    <w:sz w:val="24"/>
                    <w:szCs w:val="24"/>
                    <w:lang w:val="vi-VN"/>
                  </w:rPr>
                </w:rPrChange>
              </w:rPr>
            </w:pPr>
          </w:p>
        </w:tc>
      </w:tr>
      <w:tr w:rsidR="003741F2" w:rsidRPr="00CA3532" w14:paraId="6F8E087F" w14:textId="77777777" w:rsidTr="003741F2">
        <w:trPr>
          <w:ins w:id="636" w:author="Hung" w:date="2024-02-29T16:46:00Z"/>
        </w:trPr>
        <w:tc>
          <w:tcPr>
            <w:tcW w:w="590" w:type="dxa"/>
          </w:tcPr>
          <w:p w14:paraId="410683F2" w14:textId="77777777" w:rsidR="003741F2" w:rsidRPr="00CA3532" w:rsidRDefault="003741F2" w:rsidP="00DA5644">
            <w:pPr>
              <w:spacing w:before="110" w:after="0" w:line="240" w:lineRule="auto"/>
              <w:jc w:val="both"/>
              <w:rPr>
                <w:ins w:id="637" w:author="Hung" w:date="2024-02-29T16:46:00Z" w16du:dateUtc="2024-02-29T09:46:00Z"/>
                <w:b/>
                <w:bCs/>
                <w:color w:val="000000"/>
                <w:szCs w:val="28"/>
                <w:lang w:val="vi-VN"/>
                <w:rPrChange w:id="638" w:author="Hung" w:date="2024-02-29T16:52:00Z" w16du:dateUtc="2024-02-29T09:52:00Z">
                  <w:rPr>
                    <w:ins w:id="639" w:author="Hung" w:date="2024-02-29T16:46:00Z" w16du:dateUtc="2024-02-29T09:46:00Z"/>
                    <w:b/>
                    <w:bCs/>
                    <w:color w:val="000000"/>
                    <w:sz w:val="24"/>
                    <w:szCs w:val="24"/>
                    <w:lang w:val="vi-VN"/>
                  </w:rPr>
                </w:rPrChange>
              </w:rPr>
            </w:pPr>
          </w:p>
        </w:tc>
        <w:tc>
          <w:tcPr>
            <w:tcW w:w="1228" w:type="dxa"/>
          </w:tcPr>
          <w:p w14:paraId="3200AD69" w14:textId="77777777" w:rsidR="003741F2" w:rsidRPr="00CA3532" w:rsidRDefault="003741F2" w:rsidP="00DA5644">
            <w:pPr>
              <w:spacing w:before="110" w:after="0" w:line="240" w:lineRule="auto"/>
              <w:jc w:val="both"/>
              <w:rPr>
                <w:ins w:id="640" w:author="Hung" w:date="2024-02-29T16:46:00Z" w16du:dateUtc="2024-02-29T09:46:00Z"/>
                <w:b/>
                <w:bCs/>
                <w:color w:val="000000"/>
                <w:szCs w:val="28"/>
                <w:lang w:val="vi-VN"/>
                <w:rPrChange w:id="641" w:author="Hung" w:date="2024-02-29T16:52:00Z" w16du:dateUtc="2024-02-29T09:52:00Z">
                  <w:rPr>
                    <w:ins w:id="642" w:author="Hung" w:date="2024-02-29T16:46:00Z" w16du:dateUtc="2024-02-29T09:46:00Z"/>
                    <w:b/>
                    <w:bCs/>
                    <w:color w:val="000000"/>
                    <w:sz w:val="24"/>
                    <w:szCs w:val="24"/>
                    <w:lang w:val="vi-VN"/>
                  </w:rPr>
                </w:rPrChange>
              </w:rPr>
            </w:pPr>
          </w:p>
        </w:tc>
        <w:tc>
          <w:tcPr>
            <w:tcW w:w="942" w:type="dxa"/>
          </w:tcPr>
          <w:p w14:paraId="5F096E75" w14:textId="77777777" w:rsidR="003741F2" w:rsidRPr="00CA3532" w:rsidRDefault="003741F2" w:rsidP="00DA5644">
            <w:pPr>
              <w:spacing w:before="110" w:after="0" w:line="240" w:lineRule="auto"/>
              <w:jc w:val="both"/>
              <w:rPr>
                <w:ins w:id="643" w:author="Hung" w:date="2024-02-29T16:46:00Z" w16du:dateUtc="2024-02-29T09:46:00Z"/>
                <w:b/>
                <w:bCs/>
                <w:color w:val="000000"/>
                <w:szCs w:val="28"/>
                <w:lang w:val="vi-VN"/>
                <w:rPrChange w:id="644" w:author="Hung" w:date="2024-02-29T16:52:00Z" w16du:dateUtc="2024-02-29T09:52:00Z">
                  <w:rPr>
                    <w:ins w:id="645" w:author="Hung" w:date="2024-02-29T16:46:00Z" w16du:dateUtc="2024-02-29T09:46:00Z"/>
                    <w:b/>
                    <w:bCs/>
                    <w:color w:val="000000"/>
                    <w:sz w:val="24"/>
                    <w:szCs w:val="24"/>
                    <w:lang w:val="vi-VN"/>
                  </w:rPr>
                </w:rPrChange>
              </w:rPr>
            </w:pPr>
          </w:p>
        </w:tc>
        <w:tc>
          <w:tcPr>
            <w:tcW w:w="761" w:type="dxa"/>
          </w:tcPr>
          <w:p w14:paraId="07DF6C21" w14:textId="77777777" w:rsidR="003741F2" w:rsidRPr="00CA3532" w:rsidRDefault="003741F2" w:rsidP="00DA5644">
            <w:pPr>
              <w:spacing w:before="110" w:after="0" w:line="240" w:lineRule="auto"/>
              <w:jc w:val="both"/>
              <w:rPr>
                <w:ins w:id="646" w:author="Hung" w:date="2024-02-29T16:46:00Z" w16du:dateUtc="2024-02-29T09:46:00Z"/>
                <w:b/>
                <w:bCs/>
                <w:color w:val="000000"/>
                <w:szCs w:val="28"/>
                <w:lang w:val="vi-VN"/>
                <w:rPrChange w:id="647" w:author="Hung" w:date="2024-02-29T16:52:00Z" w16du:dateUtc="2024-02-29T09:52:00Z">
                  <w:rPr>
                    <w:ins w:id="648" w:author="Hung" w:date="2024-02-29T16:46:00Z" w16du:dateUtc="2024-02-29T09:46:00Z"/>
                    <w:b/>
                    <w:bCs/>
                    <w:color w:val="000000"/>
                    <w:sz w:val="24"/>
                    <w:szCs w:val="24"/>
                    <w:lang w:val="vi-VN"/>
                  </w:rPr>
                </w:rPrChange>
              </w:rPr>
            </w:pPr>
          </w:p>
        </w:tc>
        <w:tc>
          <w:tcPr>
            <w:tcW w:w="843" w:type="dxa"/>
          </w:tcPr>
          <w:p w14:paraId="2143D780" w14:textId="77777777" w:rsidR="003741F2" w:rsidRPr="00CA3532" w:rsidRDefault="003741F2" w:rsidP="00DA5644">
            <w:pPr>
              <w:spacing w:before="110" w:after="0" w:line="240" w:lineRule="auto"/>
              <w:jc w:val="both"/>
              <w:rPr>
                <w:ins w:id="649" w:author="Hung" w:date="2024-02-29T16:46:00Z" w16du:dateUtc="2024-02-29T09:46:00Z"/>
                <w:b/>
                <w:bCs/>
                <w:color w:val="000000"/>
                <w:szCs w:val="28"/>
                <w:lang w:val="vi-VN"/>
                <w:rPrChange w:id="650" w:author="Hung" w:date="2024-02-29T16:52:00Z" w16du:dateUtc="2024-02-29T09:52:00Z">
                  <w:rPr>
                    <w:ins w:id="651" w:author="Hung" w:date="2024-02-29T16:46:00Z" w16du:dateUtc="2024-02-29T09:46:00Z"/>
                    <w:b/>
                    <w:bCs/>
                    <w:color w:val="000000"/>
                    <w:sz w:val="24"/>
                    <w:szCs w:val="24"/>
                    <w:lang w:val="vi-VN"/>
                  </w:rPr>
                </w:rPrChange>
              </w:rPr>
            </w:pPr>
          </w:p>
        </w:tc>
        <w:tc>
          <w:tcPr>
            <w:tcW w:w="839" w:type="dxa"/>
          </w:tcPr>
          <w:p w14:paraId="42AF151A" w14:textId="77777777" w:rsidR="003741F2" w:rsidRPr="00CA3532" w:rsidRDefault="003741F2" w:rsidP="00DA5644">
            <w:pPr>
              <w:spacing w:before="110" w:after="0" w:line="240" w:lineRule="auto"/>
              <w:jc w:val="both"/>
              <w:rPr>
                <w:ins w:id="652" w:author="Hung" w:date="2024-02-29T16:46:00Z" w16du:dateUtc="2024-02-29T09:46:00Z"/>
                <w:b/>
                <w:bCs/>
                <w:color w:val="000000"/>
                <w:szCs w:val="28"/>
                <w:lang w:val="vi-VN"/>
                <w:rPrChange w:id="653" w:author="Hung" w:date="2024-02-29T16:52:00Z" w16du:dateUtc="2024-02-29T09:52:00Z">
                  <w:rPr>
                    <w:ins w:id="654" w:author="Hung" w:date="2024-02-29T16:46:00Z" w16du:dateUtc="2024-02-29T09:46:00Z"/>
                    <w:b/>
                    <w:bCs/>
                    <w:color w:val="000000"/>
                    <w:sz w:val="24"/>
                    <w:szCs w:val="24"/>
                    <w:lang w:val="vi-VN"/>
                  </w:rPr>
                </w:rPrChange>
              </w:rPr>
            </w:pPr>
          </w:p>
        </w:tc>
        <w:tc>
          <w:tcPr>
            <w:tcW w:w="1254" w:type="dxa"/>
          </w:tcPr>
          <w:p w14:paraId="51C96AD9" w14:textId="77777777" w:rsidR="003741F2" w:rsidRPr="00CA3532" w:rsidRDefault="003741F2" w:rsidP="00DA5644">
            <w:pPr>
              <w:spacing w:before="110" w:after="0" w:line="240" w:lineRule="auto"/>
              <w:jc w:val="both"/>
              <w:rPr>
                <w:ins w:id="655" w:author="Hung" w:date="2024-02-29T16:46:00Z" w16du:dateUtc="2024-02-29T09:46:00Z"/>
                <w:b/>
                <w:bCs/>
                <w:color w:val="000000"/>
                <w:szCs w:val="28"/>
                <w:lang w:val="vi-VN"/>
                <w:rPrChange w:id="656" w:author="Hung" w:date="2024-02-29T16:52:00Z" w16du:dateUtc="2024-02-29T09:52:00Z">
                  <w:rPr>
                    <w:ins w:id="657" w:author="Hung" w:date="2024-02-29T16:46:00Z" w16du:dateUtc="2024-02-29T09:46:00Z"/>
                    <w:b/>
                    <w:bCs/>
                    <w:color w:val="000000"/>
                    <w:sz w:val="24"/>
                    <w:szCs w:val="24"/>
                    <w:lang w:val="vi-VN"/>
                  </w:rPr>
                </w:rPrChange>
              </w:rPr>
            </w:pPr>
          </w:p>
        </w:tc>
        <w:tc>
          <w:tcPr>
            <w:tcW w:w="948" w:type="dxa"/>
          </w:tcPr>
          <w:p w14:paraId="3714EFF5" w14:textId="77777777" w:rsidR="003741F2" w:rsidRPr="00CA3532" w:rsidRDefault="003741F2" w:rsidP="00DA5644">
            <w:pPr>
              <w:spacing w:before="110" w:after="0" w:line="240" w:lineRule="auto"/>
              <w:jc w:val="both"/>
              <w:rPr>
                <w:ins w:id="658" w:author="Hung" w:date="2024-02-29T16:46:00Z" w16du:dateUtc="2024-02-29T09:46:00Z"/>
                <w:b/>
                <w:bCs/>
                <w:color w:val="000000"/>
                <w:szCs w:val="28"/>
                <w:lang w:val="vi-VN"/>
                <w:rPrChange w:id="659" w:author="Hung" w:date="2024-02-29T16:52:00Z" w16du:dateUtc="2024-02-29T09:52:00Z">
                  <w:rPr>
                    <w:ins w:id="660" w:author="Hung" w:date="2024-02-29T16:46:00Z" w16du:dateUtc="2024-02-29T09:46:00Z"/>
                    <w:b/>
                    <w:bCs/>
                    <w:color w:val="000000"/>
                    <w:sz w:val="24"/>
                    <w:szCs w:val="24"/>
                    <w:lang w:val="vi-VN"/>
                  </w:rPr>
                </w:rPrChange>
              </w:rPr>
            </w:pPr>
          </w:p>
        </w:tc>
        <w:tc>
          <w:tcPr>
            <w:tcW w:w="1228" w:type="dxa"/>
          </w:tcPr>
          <w:p w14:paraId="39465DC6" w14:textId="77777777" w:rsidR="003741F2" w:rsidRPr="00CA3532" w:rsidRDefault="003741F2" w:rsidP="00DA5644">
            <w:pPr>
              <w:spacing w:before="110" w:after="0" w:line="240" w:lineRule="auto"/>
              <w:jc w:val="both"/>
              <w:rPr>
                <w:ins w:id="661" w:author="Hung" w:date="2024-02-29T16:46:00Z" w16du:dateUtc="2024-02-29T09:46:00Z"/>
                <w:b/>
                <w:bCs/>
                <w:color w:val="000000"/>
                <w:szCs w:val="28"/>
                <w:lang w:val="vi-VN"/>
                <w:rPrChange w:id="662" w:author="Hung" w:date="2024-02-29T16:52:00Z" w16du:dateUtc="2024-02-29T09:52:00Z">
                  <w:rPr>
                    <w:ins w:id="663" w:author="Hung" w:date="2024-02-29T16:46:00Z" w16du:dateUtc="2024-02-29T09:46:00Z"/>
                    <w:b/>
                    <w:bCs/>
                    <w:color w:val="000000"/>
                    <w:sz w:val="24"/>
                    <w:szCs w:val="24"/>
                    <w:lang w:val="vi-VN"/>
                  </w:rPr>
                </w:rPrChange>
              </w:rPr>
            </w:pPr>
          </w:p>
        </w:tc>
        <w:tc>
          <w:tcPr>
            <w:tcW w:w="711" w:type="dxa"/>
          </w:tcPr>
          <w:p w14:paraId="5B88519D" w14:textId="77777777" w:rsidR="003741F2" w:rsidRPr="00CA3532" w:rsidRDefault="003741F2" w:rsidP="00DA5644">
            <w:pPr>
              <w:spacing w:before="110" w:after="0" w:line="240" w:lineRule="auto"/>
              <w:jc w:val="both"/>
              <w:rPr>
                <w:ins w:id="664" w:author="Hung" w:date="2024-02-29T16:46:00Z" w16du:dateUtc="2024-02-29T09:46:00Z"/>
                <w:b/>
                <w:bCs/>
                <w:color w:val="000000"/>
                <w:szCs w:val="28"/>
                <w:lang w:val="vi-VN"/>
                <w:rPrChange w:id="665" w:author="Hung" w:date="2024-02-29T16:52:00Z" w16du:dateUtc="2024-02-29T09:52:00Z">
                  <w:rPr>
                    <w:ins w:id="666" w:author="Hung" w:date="2024-02-29T16:46:00Z" w16du:dateUtc="2024-02-29T09:46:00Z"/>
                    <w:b/>
                    <w:bCs/>
                    <w:color w:val="000000"/>
                    <w:sz w:val="24"/>
                    <w:szCs w:val="24"/>
                    <w:lang w:val="vi-VN"/>
                  </w:rPr>
                </w:rPrChange>
              </w:rPr>
            </w:pPr>
          </w:p>
        </w:tc>
      </w:tr>
    </w:tbl>
    <w:p w14:paraId="4B987766" w14:textId="701E3BA5" w:rsidR="006F0B2D" w:rsidRPr="00CA3532" w:rsidRDefault="006F0B2D" w:rsidP="006F0B2D">
      <w:pPr>
        <w:shd w:val="clear" w:color="auto" w:fill="FFFFFF"/>
        <w:spacing w:before="110" w:after="0" w:line="240" w:lineRule="auto"/>
        <w:ind w:firstLine="567"/>
        <w:jc w:val="both"/>
        <w:rPr>
          <w:ins w:id="667" w:author="Hung" w:date="2024-02-29T16:33:00Z" w16du:dateUtc="2024-02-29T09:33:00Z"/>
          <w:rFonts w:eastAsia="Times New Roman"/>
          <w:szCs w:val="28"/>
          <w:rPrChange w:id="668" w:author="Hung" w:date="2024-02-29T16:52:00Z" w16du:dateUtc="2024-02-29T09:52:00Z">
            <w:rPr>
              <w:ins w:id="669" w:author="Hung" w:date="2024-02-29T16:33:00Z" w16du:dateUtc="2024-02-29T09:33:00Z"/>
              <w:rFonts w:eastAsia="Times New Roman"/>
              <w:color w:val="000000"/>
              <w:szCs w:val="28"/>
            </w:rPr>
          </w:rPrChange>
        </w:rPr>
      </w:pPr>
      <w:ins w:id="670" w:author="Hung" w:date="2024-02-29T16:33:00Z" w16du:dateUtc="2024-02-29T09:33:00Z">
        <w:r w:rsidRPr="00CA3532">
          <w:rPr>
            <w:rFonts w:eastAsia="Times New Roman"/>
            <w:szCs w:val="28"/>
            <w:rPrChange w:id="671" w:author="Hung" w:date="2024-02-29T16:52:00Z" w16du:dateUtc="2024-02-29T09:52:00Z">
              <w:rPr>
                <w:rFonts w:eastAsia="Times New Roman"/>
                <w:color w:val="000000"/>
                <w:szCs w:val="28"/>
              </w:rPr>
            </w:rPrChange>
          </w:rPr>
          <w:t xml:space="preserve">Bộ, cơ quan trung ương … đề nghị UBND tỉnh …. rà soát </w:t>
        </w:r>
        <w:r w:rsidRPr="00CA3532">
          <w:rPr>
            <w:szCs w:val="28"/>
            <w:shd w:val="clear" w:color="auto" w:fill="FFFFFF"/>
            <w:lang w:val="nl-NL"/>
          </w:rPr>
          <w:t xml:space="preserve">nhu cầu hỗ trợ đầu tư phát triển kết cấu hạ tầng, trang thiết bị của các tổ hợp tác, hợp tác xã, liên hiệp </w:t>
        </w:r>
        <w:r w:rsidRPr="00CA3532">
          <w:rPr>
            <w:szCs w:val="28"/>
            <w:shd w:val="clear" w:color="auto" w:fill="FFFFFF"/>
            <w:lang w:val="nl-NL"/>
          </w:rPr>
          <w:lastRenderedPageBreak/>
          <w:t>hợp tác xã từ nguồn vốn</w:t>
        </w:r>
        <w:r w:rsidRPr="00CA3532">
          <w:rPr>
            <w:szCs w:val="28"/>
            <w:shd w:val="clear" w:color="auto" w:fill="FFFFFF"/>
            <w:lang w:val="vi-VN"/>
          </w:rPr>
          <w:t xml:space="preserve"> đầu tư công</w:t>
        </w:r>
        <w:r w:rsidRPr="00CA3532">
          <w:rPr>
            <w:rFonts w:eastAsia="Times New Roman"/>
            <w:szCs w:val="28"/>
            <w:lang w:val="vi-VN"/>
            <w:rPrChange w:id="672" w:author="Hung" w:date="2024-02-29T16:52:00Z" w16du:dateUtc="2024-02-29T09:52:00Z">
              <w:rPr>
                <w:rFonts w:eastAsia="Times New Roman"/>
                <w:color w:val="000000"/>
                <w:szCs w:val="28"/>
                <w:lang w:val="vi-VN"/>
              </w:rPr>
            </w:rPrChange>
          </w:rPr>
          <w:t xml:space="preserve"> </w:t>
        </w:r>
        <w:r w:rsidRPr="00CA3532">
          <w:rPr>
            <w:rFonts w:eastAsia="Times New Roman"/>
            <w:szCs w:val="28"/>
            <w:rPrChange w:id="673" w:author="Hung" w:date="2024-02-29T16:52:00Z" w16du:dateUtc="2024-02-29T09:52:00Z">
              <w:rPr>
                <w:rFonts w:eastAsia="Times New Roman"/>
                <w:color w:val="000000"/>
                <w:szCs w:val="28"/>
              </w:rPr>
            </w:rPrChange>
          </w:rPr>
          <w:t xml:space="preserve">trên địa bàn tỉnh…. theo quy định tại khoản 6 Điều 13 </w:t>
        </w:r>
      </w:ins>
      <w:ins w:id="674" w:author="Hung" w:date="2024-02-29T16:51:00Z" w16du:dateUtc="2024-02-29T09:51:00Z">
        <w:r w:rsidR="00CA3532" w:rsidRPr="00CA3532">
          <w:rPr>
            <w:rFonts w:eastAsia="Times New Roman"/>
            <w:szCs w:val="28"/>
          </w:rPr>
          <w:t xml:space="preserve">Nghị định số…./2024/NĐ-CP ngày…./…./…. của Chính phủ quy định chi tiết một số điều của </w:t>
        </w:r>
        <w:r w:rsidR="00CA3532" w:rsidRPr="00CA3532">
          <w:rPr>
            <w:rFonts w:eastAsia="Times New Roman"/>
            <w:szCs w:val="28"/>
            <w:lang w:val="vi-VN"/>
          </w:rPr>
          <w:t>Luật Hợp tác xã</w:t>
        </w:r>
      </w:ins>
      <w:ins w:id="675" w:author="Hung" w:date="2024-02-29T16:33:00Z" w16du:dateUtc="2024-02-29T09:33:00Z">
        <w:r w:rsidRPr="00CA3532">
          <w:rPr>
            <w:rFonts w:eastAsia="Times New Roman"/>
            <w:szCs w:val="28"/>
            <w:rPrChange w:id="676" w:author="Hung" w:date="2024-02-29T16:52:00Z" w16du:dateUtc="2024-02-29T09:52:00Z">
              <w:rPr>
                <w:rFonts w:eastAsia="Times New Roman"/>
                <w:color w:val="000000"/>
                <w:szCs w:val="28"/>
              </w:rPr>
            </w:rPrChange>
          </w:rPr>
          <w:t>.</w:t>
        </w:r>
      </w:ins>
    </w:p>
    <w:p w14:paraId="332962EB" w14:textId="77777777" w:rsidR="006F0B2D" w:rsidRPr="00CA3532" w:rsidRDefault="006F0B2D" w:rsidP="006F0B2D">
      <w:pPr>
        <w:shd w:val="clear" w:color="auto" w:fill="FFFFFF"/>
        <w:spacing w:before="110" w:after="0" w:line="240" w:lineRule="auto"/>
        <w:ind w:firstLine="567"/>
        <w:jc w:val="both"/>
        <w:rPr>
          <w:ins w:id="677" w:author="Hung" w:date="2024-02-29T16:35:00Z" w16du:dateUtc="2024-02-29T09:35:00Z"/>
          <w:rFonts w:eastAsia="Times New Roman"/>
          <w:szCs w:val="28"/>
          <w:rPrChange w:id="678" w:author="Hung" w:date="2024-02-29T16:52:00Z" w16du:dateUtc="2024-02-29T09:52:00Z">
            <w:rPr>
              <w:ins w:id="679" w:author="Hung" w:date="2024-02-29T16:35:00Z" w16du:dateUtc="2024-02-29T09:35:00Z"/>
              <w:rFonts w:eastAsia="Times New Roman"/>
              <w:color w:val="000000"/>
              <w:szCs w:val="28"/>
            </w:rPr>
          </w:rPrChange>
        </w:rPr>
      </w:pPr>
      <w:ins w:id="680" w:author="Hung" w:date="2024-02-29T16:33:00Z" w16du:dateUtc="2024-02-29T09:33:00Z">
        <w:r w:rsidRPr="00CA3532">
          <w:rPr>
            <w:rFonts w:eastAsia="Times New Roman"/>
            <w:szCs w:val="28"/>
            <w:rPrChange w:id="681" w:author="Hung" w:date="2024-02-29T16:52:00Z" w16du:dateUtc="2024-02-29T09:52:00Z">
              <w:rPr>
                <w:rFonts w:eastAsia="Times New Roman"/>
                <w:color w:val="000000"/>
                <w:szCs w:val="28"/>
              </w:rPr>
            </w:rPrChange>
          </w:rPr>
          <w:t>Ý kiến rà soát xin gửi về… trước ngày …. để tổng hợp chung./.</w:t>
        </w:r>
      </w:ins>
    </w:p>
    <w:p w14:paraId="1C367B88" w14:textId="77777777" w:rsidR="006F0B2D" w:rsidRPr="00CA3532" w:rsidRDefault="006F0B2D" w:rsidP="006F0B2D">
      <w:pPr>
        <w:shd w:val="clear" w:color="auto" w:fill="FFFFFF"/>
        <w:spacing w:before="110" w:after="0" w:line="240" w:lineRule="auto"/>
        <w:ind w:firstLine="567"/>
        <w:jc w:val="both"/>
        <w:rPr>
          <w:ins w:id="682" w:author="Hung" w:date="2024-02-29T16:33:00Z" w16du:dateUtc="2024-02-29T09:33:00Z"/>
          <w:rFonts w:eastAsia="Times New Roman"/>
          <w:sz w:val="8"/>
          <w:szCs w:val="8"/>
          <w:rPrChange w:id="683" w:author="Hung" w:date="2024-02-29T16:52:00Z" w16du:dateUtc="2024-02-29T09:52:00Z">
            <w:rPr>
              <w:ins w:id="684" w:author="Hung" w:date="2024-02-29T16:33:00Z" w16du:dateUtc="2024-02-29T09:33:00Z"/>
              <w:rFonts w:eastAsia="Times New Roman"/>
              <w:color w:val="000000"/>
              <w:szCs w:val="28"/>
            </w:rPr>
          </w:rPrChang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34"/>
        <w:gridCol w:w="4920"/>
      </w:tblGrid>
      <w:tr w:rsidR="003741F2" w:rsidRPr="003741F2" w14:paraId="334A619D" w14:textId="77777777" w:rsidTr="006F0B2D">
        <w:trPr>
          <w:trHeight w:val="1383"/>
          <w:tblCellSpacing w:w="0" w:type="dxa"/>
          <w:ins w:id="685" w:author="Hung" w:date="2024-02-29T16:33:00Z"/>
        </w:trPr>
        <w:tc>
          <w:tcPr>
            <w:tcW w:w="2370" w:type="pct"/>
            <w:shd w:val="clear" w:color="auto" w:fill="FFFFFF"/>
            <w:tcMar>
              <w:top w:w="0" w:type="dxa"/>
              <w:left w:w="108" w:type="dxa"/>
              <w:bottom w:w="0" w:type="dxa"/>
              <w:right w:w="108" w:type="dxa"/>
            </w:tcMar>
            <w:hideMark/>
          </w:tcPr>
          <w:p w14:paraId="70A1D98F" w14:textId="77777777" w:rsidR="006F0B2D" w:rsidRPr="00CA3532" w:rsidRDefault="006F0B2D" w:rsidP="00DA5644">
            <w:pPr>
              <w:spacing w:after="0" w:line="240" w:lineRule="auto"/>
              <w:ind w:left="-108"/>
              <w:rPr>
                <w:ins w:id="686" w:author="Hung" w:date="2024-02-29T16:33:00Z" w16du:dateUtc="2024-02-29T09:33:00Z"/>
                <w:rFonts w:eastAsia="Times New Roman"/>
                <w:sz w:val="26"/>
                <w:szCs w:val="26"/>
                <w:lang w:val="vi-VN"/>
                <w:rPrChange w:id="687" w:author="Hung" w:date="2024-02-29T16:52:00Z" w16du:dateUtc="2024-02-29T09:52:00Z">
                  <w:rPr>
                    <w:ins w:id="688" w:author="Hung" w:date="2024-02-29T16:33:00Z" w16du:dateUtc="2024-02-29T09:33:00Z"/>
                    <w:rFonts w:eastAsia="Times New Roman"/>
                    <w:color w:val="000000"/>
                    <w:sz w:val="26"/>
                    <w:szCs w:val="26"/>
                    <w:lang w:val="vi-VN"/>
                  </w:rPr>
                </w:rPrChange>
              </w:rPr>
            </w:pPr>
            <w:ins w:id="689" w:author="Hung" w:date="2024-02-29T16:33:00Z" w16du:dateUtc="2024-02-29T09:33:00Z">
              <w:r w:rsidRPr="00CA3532">
                <w:rPr>
                  <w:rFonts w:eastAsia="Times New Roman"/>
                  <w:b/>
                  <w:bCs/>
                  <w:i/>
                  <w:iCs/>
                  <w:sz w:val="26"/>
                  <w:szCs w:val="26"/>
                  <w:lang w:val="vi-VN"/>
                  <w:rPrChange w:id="690" w:author="Hung" w:date="2024-02-29T16:52:00Z" w16du:dateUtc="2024-02-29T09:52:00Z">
                    <w:rPr>
                      <w:rFonts w:eastAsia="Times New Roman"/>
                      <w:b/>
                      <w:bCs/>
                      <w:i/>
                      <w:iCs/>
                      <w:color w:val="000000"/>
                      <w:sz w:val="26"/>
                      <w:szCs w:val="26"/>
                      <w:lang w:val="vi-VN"/>
                    </w:rPr>
                  </w:rPrChange>
                </w:rPr>
                <w:t>Nơi nhận:</w:t>
              </w:r>
            </w:ins>
          </w:p>
          <w:p w14:paraId="0C243FEF" w14:textId="77777777" w:rsidR="006F0B2D" w:rsidRPr="00CA3532" w:rsidRDefault="006F0B2D" w:rsidP="00DA5644">
            <w:pPr>
              <w:spacing w:after="0" w:line="240" w:lineRule="auto"/>
              <w:ind w:left="-108"/>
              <w:rPr>
                <w:ins w:id="691" w:author="Hung" w:date="2024-02-29T16:33:00Z" w16du:dateUtc="2024-02-29T09:33:00Z"/>
                <w:rFonts w:eastAsia="Times New Roman"/>
                <w:sz w:val="24"/>
                <w:szCs w:val="24"/>
                <w:lang w:val="vi-VN"/>
                <w:rPrChange w:id="692" w:author="Hung" w:date="2024-02-29T16:52:00Z" w16du:dateUtc="2024-02-29T09:52:00Z">
                  <w:rPr>
                    <w:ins w:id="693" w:author="Hung" w:date="2024-02-29T16:33:00Z" w16du:dateUtc="2024-02-29T09:33:00Z"/>
                    <w:rFonts w:eastAsia="Times New Roman"/>
                    <w:color w:val="000000"/>
                    <w:sz w:val="24"/>
                    <w:szCs w:val="24"/>
                    <w:lang w:val="vi-VN"/>
                  </w:rPr>
                </w:rPrChange>
              </w:rPr>
            </w:pPr>
            <w:ins w:id="694" w:author="Hung" w:date="2024-02-29T16:33:00Z" w16du:dateUtc="2024-02-29T09:33:00Z">
              <w:r w:rsidRPr="00CA3532">
                <w:rPr>
                  <w:rFonts w:eastAsia="Times New Roman"/>
                  <w:sz w:val="24"/>
                  <w:szCs w:val="24"/>
                  <w:lang w:val="vi-VN"/>
                  <w:rPrChange w:id="695" w:author="Hung" w:date="2024-02-29T16:52:00Z" w16du:dateUtc="2024-02-29T09:52:00Z">
                    <w:rPr>
                      <w:rFonts w:eastAsia="Times New Roman"/>
                      <w:color w:val="000000"/>
                      <w:sz w:val="24"/>
                      <w:szCs w:val="24"/>
                      <w:lang w:val="vi-VN"/>
                    </w:rPr>
                  </w:rPrChange>
                </w:rPr>
                <w:t>- Như trên;</w:t>
              </w:r>
              <w:r w:rsidRPr="00CA3532">
                <w:rPr>
                  <w:rFonts w:eastAsia="Times New Roman"/>
                  <w:sz w:val="24"/>
                  <w:szCs w:val="24"/>
                  <w:lang w:val="vi-VN"/>
                  <w:rPrChange w:id="696" w:author="Hung" w:date="2024-02-29T16:52:00Z" w16du:dateUtc="2024-02-29T09:52:00Z">
                    <w:rPr>
                      <w:rFonts w:eastAsia="Times New Roman"/>
                      <w:color w:val="000000"/>
                      <w:sz w:val="24"/>
                      <w:szCs w:val="24"/>
                      <w:lang w:val="vi-VN"/>
                    </w:rPr>
                  </w:rPrChange>
                </w:rPr>
                <w:br/>
                <w:t>- Lưu: ……</w:t>
              </w:r>
            </w:ins>
          </w:p>
        </w:tc>
        <w:tc>
          <w:tcPr>
            <w:tcW w:w="2630" w:type="pct"/>
            <w:shd w:val="clear" w:color="auto" w:fill="FFFFFF"/>
            <w:tcMar>
              <w:top w:w="0" w:type="dxa"/>
              <w:left w:w="108" w:type="dxa"/>
              <w:bottom w:w="0" w:type="dxa"/>
              <w:right w:w="108" w:type="dxa"/>
            </w:tcMar>
            <w:hideMark/>
          </w:tcPr>
          <w:p w14:paraId="65B56666" w14:textId="77777777" w:rsidR="006F0B2D" w:rsidRPr="003741F2" w:rsidRDefault="006F0B2D" w:rsidP="00DA5644">
            <w:pPr>
              <w:spacing w:after="0" w:line="240" w:lineRule="auto"/>
              <w:jc w:val="center"/>
              <w:rPr>
                <w:ins w:id="697" w:author="Hung" w:date="2024-02-29T16:33:00Z" w16du:dateUtc="2024-02-29T09:33:00Z"/>
                <w:rFonts w:eastAsia="Times New Roman"/>
                <w:sz w:val="24"/>
                <w:lang w:val="vi-VN"/>
                <w:rPrChange w:id="698" w:author="Hung" w:date="2024-02-29T16:45:00Z" w16du:dateUtc="2024-02-29T09:45:00Z">
                  <w:rPr>
                    <w:ins w:id="699" w:author="Hung" w:date="2024-02-29T16:33:00Z" w16du:dateUtc="2024-02-29T09:33:00Z"/>
                    <w:rFonts w:eastAsia="Times New Roman"/>
                    <w:color w:val="000000"/>
                    <w:sz w:val="24"/>
                    <w:lang w:val="vi-VN"/>
                  </w:rPr>
                </w:rPrChange>
              </w:rPr>
            </w:pPr>
            <w:ins w:id="700" w:author="Hung" w:date="2024-02-29T16:33:00Z" w16du:dateUtc="2024-02-29T09:33:00Z">
              <w:r w:rsidRPr="00CA3532">
                <w:rPr>
                  <w:rFonts w:eastAsia="Times New Roman"/>
                  <w:b/>
                  <w:bCs/>
                  <w:szCs w:val="24"/>
                  <w:lang w:val="vi-VN"/>
                  <w:rPrChange w:id="701" w:author="Hung" w:date="2024-02-29T16:52:00Z" w16du:dateUtc="2024-02-29T09:52:00Z">
                    <w:rPr>
                      <w:rFonts w:eastAsia="Times New Roman"/>
                      <w:b/>
                      <w:bCs/>
                      <w:color w:val="000000"/>
                      <w:szCs w:val="24"/>
                      <w:lang w:val="vi-VN"/>
                    </w:rPr>
                  </w:rPrChange>
                </w:rPr>
                <w:t>BỘ, CƠ QUAN TRUNG ƯƠNG ….</w:t>
              </w:r>
              <w:r w:rsidRPr="00CA3532">
                <w:rPr>
                  <w:rFonts w:eastAsia="Times New Roman"/>
                  <w:b/>
                  <w:bCs/>
                  <w:szCs w:val="24"/>
                  <w:lang w:val="vi-VN"/>
                  <w:rPrChange w:id="702" w:author="Hung" w:date="2024-02-29T16:52:00Z" w16du:dateUtc="2024-02-29T09:52:00Z">
                    <w:rPr>
                      <w:rFonts w:eastAsia="Times New Roman"/>
                      <w:b/>
                      <w:bCs/>
                      <w:color w:val="000000"/>
                      <w:szCs w:val="24"/>
                      <w:lang w:val="vi-VN"/>
                    </w:rPr>
                  </w:rPrChange>
                </w:rPr>
                <w:br/>
              </w:r>
              <w:r w:rsidRPr="00CA3532">
                <w:rPr>
                  <w:rFonts w:eastAsia="Times New Roman"/>
                  <w:i/>
                  <w:iCs/>
                  <w:szCs w:val="24"/>
                  <w:lang w:val="vi-VN"/>
                  <w:rPrChange w:id="703" w:author="Hung" w:date="2024-02-29T16:52:00Z" w16du:dateUtc="2024-02-29T09:52:00Z">
                    <w:rPr>
                      <w:rFonts w:eastAsia="Times New Roman"/>
                      <w:i/>
                      <w:iCs/>
                      <w:color w:val="000000"/>
                      <w:szCs w:val="24"/>
                      <w:lang w:val="vi-VN"/>
                    </w:rPr>
                  </w:rPrChange>
                </w:rPr>
                <w:t>(Ký, ghi rõ họ tên và đóng dấu)</w:t>
              </w:r>
            </w:ins>
          </w:p>
        </w:tc>
      </w:tr>
    </w:tbl>
    <w:p w14:paraId="173EC0B4" w14:textId="77777777" w:rsidR="009747D7" w:rsidRPr="003741F2" w:rsidRDefault="009747D7" w:rsidP="00907CB8">
      <w:pPr>
        <w:spacing w:before="120" w:after="120" w:line="264" w:lineRule="auto"/>
        <w:jc w:val="both"/>
        <w:rPr>
          <w:szCs w:val="28"/>
        </w:rPr>
      </w:pPr>
    </w:p>
    <w:sectPr w:rsidR="009747D7" w:rsidRPr="003741F2" w:rsidSect="0096511A">
      <w:headerReference w:type="default" r:id="rId15"/>
      <w:pgSz w:w="11906" w:h="16838" w:code="9"/>
      <w:pgMar w:top="806" w:right="1134" w:bottom="1134" w:left="1418" w:header="567" w:footer="720" w:gutter="0"/>
      <w:pgNumType w:start="1"/>
      <w:cols w:space="720"/>
      <w:titlePg/>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47" w:author="Hung" w:date="2024-02-29T16:44:00Z" w:initials="H">
    <w:p w14:paraId="1DEB914C" w14:textId="77777777" w:rsidR="003741F2" w:rsidRDefault="003741F2" w:rsidP="00CA39B0">
      <w:pPr>
        <w:pStyle w:val="CommentText"/>
      </w:pPr>
      <w:r>
        <w:rPr>
          <w:rStyle w:val="CommentReference"/>
        </w:rPr>
        <w:annotationRef/>
      </w:r>
      <w:r>
        <w:t>Bổ sung theo góp ý của Thứ trưởng Đỗ Thành Trung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DEB9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33C073B" w16cex:dateUtc="2024-02-29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DEB914C" w16cid:durableId="233C07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BFB79" w14:textId="77777777" w:rsidR="00EF4F4E" w:rsidRDefault="00EF4F4E" w:rsidP="009C4A51">
      <w:pPr>
        <w:spacing w:after="0" w:line="240" w:lineRule="auto"/>
      </w:pPr>
      <w:r>
        <w:separator/>
      </w:r>
    </w:p>
    <w:p w14:paraId="079B3690" w14:textId="77777777" w:rsidR="00EF4F4E" w:rsidRDefault="00EF4F4E"/>
    <w:p w14:paraId="6888F17A" w14:textId="77777777" w:rsidR="00EF4F4E" w:rsidRDefault="00EF4F4E" w:rsidP="009E58D3"/>
  </w:endnote>
  <w:endnote w:type="continuationSeparator" w:id="0">
    <w:p w14:paraId="1195A16C" w14:textId="77777777" w:rsidR="00EF4F4E" w:rsidRDefault="00EF4F4E" w:rsidP="009C4A51">
      <w:pPr>
        <w:spacing w:after="0" w:line="240" w:lineRule="auto"/>
      </w:pPr>
      <w:r>
        <w:continuationSeparator/>
      </w:r>
    </w:p>
    <w:p w14:paraId="345E682E" w14:textId="77777777" w:rsidR="00EF4F4E" w:rsidRDefault="00EF4F4E"/>
    <w:p w14:paraId="24CF6C2D" w14:textId="77777777" w:rsidR="00EF4F4E" w:rsidRDefault="00EF4F4E" w:rsidP="009E5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ED352" w14:textId="77777777" w:rsidR="00DC7D44" w:rsidRPr="00B45281" w:rsidRDefault="00DC7D44">
    <w:pPr>
      <w:pStyle w:val="Footer"/>
      <w:jc w:val="right"/>
      <w:rPr>
        <w:rFonts w:ascii="Times New Roman" w:hAnsi="Times New Roman"/>
        <w:sz w:val="24"/>
      </w:rPr>
    </w:pPr>
  </w:p>
  <w:p w14:paraId="1F3DDB1D" w14:textId="77777777" w:rsidR="00DC7D44" w:rsidRDefault="00DC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D13F99" w14:textId="77777777" w:rsidR="00EF4F4E" w:rsidRDefault="00EF4F4E" w:rsidP="009C4A51">
      <w:pPr>
        <w:spacing w:after="0" w:line="240" w:lineRule="auto"/>
      </w:pPr>
      <w:r>
        <w:separator/>
      </w:r>
    </w:p>
    <w:p w14:paraId="7E818C4C" w14:textId="77777777" w:rsidR="00EF4F4E" w:rsidRDefault="00EF4F4E"/>
    <w:p w14:paraId="4AF036E5" w14:textId="77777777" w:rsidR="00EF4F4E" w:rsidRDefault="00EF4F4E" w:rsidP="009E58D3"/>
  </w:footnote>
  <w:footnote w:type="continuationSeparator" w:id="0">
    <w:p w14:paraId="7507FE32" w14:textId="77777777" w:rsidR="00EF4F4E" w:rsidRDefault="00EF4F4E" w:rsidP="009C4A51">
      <w:pPr>
        <w:spacing w:after="0" w:line="240" w:lineRule="auto"/>
      </w:pPr>
      <w:r>
        <w:continuationSeparator/>
      </w:r>
    </w:p>
    <w:p w14:paraId="4EAFB2AF" w14:textId="77777777" w:rsidR="00EF4F4E" w:rsidRDefault="00EF4F4E"/>
    <w:p w14:paraId="4566BA6B" w14:textId="77777777" w:rsidR="00EF4F4E" w:rsidRDefault="00EF4F4E" w:rsidP="009E58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D2CBF" w14:textId="4C366678" w:rsidR="00DC7D44" w:rsidRDefault="00DC7D44" w:rsidP="006262A3">
    <w:pPr>
      <w:pStyle w:val="Header"/>
      <w:jc w:val="center"/>
    </w:pPr>
    <w:r>
      <w:fldChar w:fldCharType="begin"/>
    </w:r>
    <w:r>
      <w:instrText xml:space="preserve"> PAGE   \* MERGEFORMAT </w:instrText>
    </w:r>
    <w:r>
      <w:fldChar w:fldCharType="separate"/>
    </w:r>
    <w:r w:rsidR="00AD7DD6">
      <w:rPr>
        <w:noProof/>
      </w:rPr>
      <w:t>30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93823C" w14:textId="01204B81" w:rsidR="00DC7D44" w:rsidRPr="001722BA" w:rsidRDefault="00DC7D44" w:rsidP="0096511A">
    <w:pPr>
      <w:pStyle w:val="Header"/>
      <w:pageBreakBefore/>
      <w:spacing w:after="0" w:line="240" w:lineRule="auto"/>
      <w:jc w:val="center"/>
      <w:rPr>
        <w:szCs w:val="28"/>
      </w:rPr>
    </w:pPr>
    <w:r>
      <w:rPr>
        <w:i/>
        <w:iCs/>
        <w:szCs w:val="28"/>
      </w:rPr>
      <w:tab/>
      <w:t>(Kèm theo Tờ trình số………./TTr-BKHĐT ngày…../……/2024 của Bộ KH&amp;ĐT)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C33F9" w14:textId="40F6909D" w:rsidR="00DC7D44" w:rsidRPr="00C97BF0" w:rsidDel="006F0B2D" w:rsidRDefault="00DC7D44" w:rsidP="0096511A">
    <w:pPr>
      <w:pStyle w:val="Header"/>
      <w:spacing w:after="0" w:line="240" w:lineRule="auto"/>
      <w:jc w:val="center"/>
      <w:rPr>
        <w:del w:id="704" w:author="Hung" w:date="2024-02-29T16:33:00Z" w16du:dateUtc="2024-02-29T09:33:00Z"/>
      </w:rPr>
    </w:pPr>
  </w:p>
  <w:p w14:paraId="7AE6B05B" w14:textId="3B80341E" w:rsidR="00DC7D44" w:rsidRDefault="00DC7D44" w:rsidP="006262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96790"/>
    <w:multiLevelType w:val="hybridMultilevel"/>
    <w:tmpl w:val="6376294A"/>
    <w:lvl w:ilvl="0" w:tplc="D7D0E166">
      <w:start w:val="1"/>
      <w:numFmt w:val="lowerLetter"/>
      <w:lvlText w:val="%1)"/>
      <w:lvlJc w:val="left"/>
      <w:pPr>
        <w:ind w:left="-7443" w:hanging="360"/>
      </w:pPr>
      <w:rPr>
        <w:rFonts w:hint="default"/>
      </w:rPr>
    </w:lvl>
    <w:lvl w:ilvl="1" w:tplc="76FC41E6">
      <w:start w:val="1"/>
      <w:numFmt w:val="decimal"/>
      <w:lvlText w:val="%2."/>
      <w:lvlJc w:val="left"/>
      <w:pPr>
        <w:ind w:left="-6723" w:hanging="360"/>
      </w:pPr>
      <w:rPr>
        <w:rFonts w:hint="default"/>
      </w:rPr>
    </w:lvl>
    <w:lvl w:ilvl="2" w:tplc="0409001B" w:tentative="1">
      <w:start w:val="1"/>
      <w:numFmt w:val="lowerRoman"/>
      <w:lvlText w:val="%3."/>
      <w:lvlJc w:val="right"/>
      <w:pPr>
        <w:ind w:left="-6003" w:hanging="180"/>
      </w:pPr>
    </w:lvl>
    <w:lvl w:ilvl="3" w:tplc="0409000F" w:tentative="1">
      <w:start w:val="1"/>
      <w:numFmt w:val="decimal"/>
      <w:lvlText w:val="%4."/>
      <w:lvlJc w:val="left"/>
      <w:pPr>
        <w:ind w:left="-5283" w:hanging="360"/>
      </w:pPr>
    </w:lvl>
    <w:lvl w:ilvl="4" w:tplc="04090019" w:tentative="1">
      <w:start w:val="1"/>
      <w:numFmt w:val="lowerLetter"/>
      <w:lvlText w:val="%5."/>
      <w:lvlJc w:val="left"/>
      <w:pPr>
        <w:ind w:left="-4563" w:hanging="360"/>
      </w:pPr>
    </w:lvl>
    <w:lvl w:ilvl="5" w:tplc="0409001B" w:tentative="1">
      <w:start w:val="1"/>
      <w:numFmt w:val="lowerRoman"/>
      <w:lvlText w:val="%6."/>
      <w:lvlJc w:val="right"/>
      <w:pPr>
        <w:ind w:left="-3843" w:hanging="180"/>
      </w:pPr>
    </w:lvl>
    <w:lvl w:ilvl="6" w:tplc="0409000F" w:tentative="1">
      <w:start w:val="1"/>
      <w:numFmt w:val="decimal"/>
      <w:lvlText w:val="%7."/>
      <w:lvlJc w:val="left"/>
      <w:pPr>
        <w:ind w:left="-3123" w:hanging="360"/>
      </w:pPr>
    </w:lvl>
    <w:lvl w:ilvl="7" w:tplc="04090019" w:tentative="1">
      <w:start w:val="1"/>
      <w:numFmt w:val="lowerLetter"/>
      <w:lvlText w:val="%8."/>
      <w:lvlJc w:val="left"/>
      <w:pPr>
        <w:ind w:left="-2403" w:hanging="360"/>
      </w:pPr>
    </w:lvl>
    <w:lvl w:ilvl="8" w:tplc="0409001B" w:tentative="1">
      <w:start w:val="1"/>
      <w:numFmt w:val="lowerRoman"/>
      <w:lvlText w:val="%9."/>
      <w:lvlJc w:val="right"/>
      <w:pPr>
        <w:ind w:left="-1683" w:hanging="180"/>
      </w:pPr>
    </w:lvl>
  </w:abstractNum>
  <w:abstractNum w:abstractNumId="1" w15:restartNumberingAfterBreak="0">
    <w:nsid w:val="0462532E"/>
    <w:multiLevelType w:val="hybridMultilevel"/>
    <w:tmpl w:val="B8DA2104"/>
    <w:lvl w:ilvl="0" w:tplc="0F16143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D5723"/>
    <w:multiLevelType w:val="hybridMultilevel"/>
    <w:tmpl w:val="5C1406AC"/>
    <w:lvl w:ilvl="0" w:tplc="70D2C23C">
      <w:start w:val="1"/>
      <w:numFmt w:val="decimal"/>
      <w:lvlText w:val="%1."/>
      <w:lvlJc w:val="left"/>
      <w:pPr>
        <w:ind w:left="1020" w:hanging="360"/>
      </w:pPr>
    </w:lvl>
    <w:lvl w:ilvl="1" w:tplc="24566538">
      <w:start w:val="1"/>
      <w:numFmt w:val="decimal"/>
      <w:lvlText w:val="%2."/>
      <w:lvlJc w:val="left"/>
      <w:pPr>
        <w:ind w:left="1020" w:hanging="360"/>
      </w:pPr>
    </w:lvl>
    <w:lvl w:ilvl="2" w:tplc="8FDC9480">
      <w:start w:val="1"/>
      <w:numFmt w:val="decimal"/>
      <w:lvlText w:val="%3."/>
      <w:lvlJc w:val="left"/>
      <w:pPr>
        <w:ind w:left="1020" w:hanging="360"/>
      </w:pPr>
    </w:lvl>
    <w:lvl w:ilvl="3" w:tplc="69BE0AA6">
      <w:start w:val="1"/>
      <w:numFmt w:val="decimal"/>
      <w:lvlText w:val="%4."/>
      <w:lvlJc w:val="left"/>
      <w:pPr>
        <w:ind w:left="1020" w:hanging="360"/>
      </w:pPr>
    </w:lvl>
    <w:lvl w:ilvl="4" w:tplc="C4DCA41A">
      <w:start w:val="1"/>
      <w:numFmt w:val="decimal"/>
      <w:lvlText w:val="%5."/>
      <w:lvlJc w:val="left"/>
      <w:pPr>
        <w:ind w:left="1020" w:hanging="360"/>
      </w:pPr>
    </w:lvl>
    <w:lvl w:ilvl="5" w:tplc="EA36DBB2">
      <w:start w:val="1"/>
      <w:numFmt w:val="decimal"/>
      <w:lvlText w:val="%6."/>
      <w:lvlJc w:val="left"/>
      <w:pPr>
        <w:ind w:left="1020" w:hanging="360"/>
      </w:pPr>
    </w:lvl>
    <w:lvl w:ilvl="6" w:tplc="EBC0A490">
      <w:start w:val="1"/>
      <w:numFmt w:val="decimal"/>
      <w:lvlText w:val="%7."/>
      <w:lvlJc w:val="left"/>
      <w:pPr>
        <w:ind w:left="1020" w:hanging="360"/>
      </w:pPr>
    </w:lvl>
    <w:lvl w:ilvl="7" w:tplc="D2905FF0">
      <w:start w:val="1"/>
      <w:numFmt w:val="decimal"/>
      <w:lvlText w:val="%8."/>
      <w:lvlJc w:val="left"/>
      <w:pPr>
        <w:ind w:left="1020" w:hanging="360"/>
      </w:pPr>
    </w:lvl>
    <w:lvl w:ilvl="8" w:tplc="ED00E2CC">
      <w:start w:val="1"/>
      <w:numFmt w:val="decimal"/>
      <w:lvlText w:val="%9."/>
      <w:lvlJc w:val="left"/>
      <w:pPr>
        <w:ind w:left="1020" w:hanging="360"/>
      </w:pPr>
    </w:lvl>
  </w:abstractNum>
  <w:abstractNum w:abstractNumId="3" w15:restartNumberingAfterBreak="0">
    <w:nsid w:val="08031B1E"/>
    <w:multiLevelType w:val="hybridMultilevel"/>
    <w:tmpl w:val="CB46D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7704"/>
    <w:multiLevelType w:val="hybridMultilevel"/>
    <w:tmpl w:val="BFB64902"/>
    <w:lvl w:ilvl="0" w:tplc="76B8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15B1"/>
    <w:multiLevelType w:val="hybridMultilevel"/>
    <w:tmpl w:val="674439CC"/>
    <w:lvl w:ilvl="0" w:tplc="DCCAB3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DC41F94"/>
    <w:multiLevelType w:val="hybridMultilevel"/>
    <w:tmpl w:val="504E380E"/>
    <w:lvl w:ilvl="0" w:tplc="B89AA4D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BE189B"/>
    <w:multiLevelType w:val="hybridMultilevel"/>
    <w:tmpl w:val="05E45A22"/>
    <w:lvl w:ilvl="0" w:tplc="8BE09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C4115"/>
    <w:multiLevelType w:val="hybridMultilevel"/>
    <w:tmpl w:val="91FA9DFE"/>
    <w:lvl w:ilvl="0" w:tplc="52EE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BA7542"/>
    <w:multiLevelType w:val="hybridMultilevel"/>
    <w:tmpl w:val="7640E918"/>
    <w:lvl w:ilvl="0" w:tplc="783639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6F00B3B"/>
    <w:multiLevelType w:val="hybridMultilevel"/>
    <w:tmpl w:val="7568765A"/>
    <w:lvl w:ilvl="0" w:tplc="BDA4C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B54474"/>
    <w:multiLevelType w:val="hybridMultilevel"/>
    <w:tmpl w:val="5A0E3BAC"/>
    <w:lvl w:ilvl="0" w:tplc="214E2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826593"/>
    <w:multiLevelType w:val="hybridMultilevel"/>
    <w:tmpl w:val="FB605814"/>
    <w:lvl w:ilvl="0" w:tplc="EF8EE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E3722"/>
    <w:multiLevelType w:val="hybridMultilevel"/>
    <w:tmpl w:val="9A925790"/>
    <w:lvl w:ilvl="0" w:tplc="95B83F1C">
      <w:start w:val="1"/>
      <w:numFmt w:val="upperLetter"/>
      <w:lvlText w:val="%1."/>
      <w:lvlJc w:val="left"/>
      <w:pPr>
        <w:ind w:left="1020" w:hanging="360"/>
      </w:pPr>
    </w:lvl>
    <w:lvl w:ilvl="1" w:tplc="A10857D4">
      <w:start w:val="1"/>
      <w:numFmt w:val="upperLetter"/>
      <w:lvlText w:val="%2."/>
      <w:lvlJc w:val="left"/>
      <w:pPr>
        <w:ind w:left="1020" w:hanging="360"/>
      </w:pPr>
    </w:lvl>
    <w:lvl w:ilvl="2" w:tplc="D3A016C8">
      <w:start w:val="1"/>
      <w:numFmt w:val="upperLetter"/>
      <w:lvlText w:val="%3."/>
      <w:lvlJc w:val="left"/>
      <w:pPr>
        <w:ind w:left="1020" w:hanging="360"/>
      </w:pPr>
    </w:lvl>
    <w:lvl w:ilvl="3" w:tplc="39F4B2E6">
      <w:start w:val="1"/>
      <w:numFmt w:val="upperLetter"/>
      <w:lvlText w:val="%4."/>
      <w:lvlJc w:val="left"/>
      <w:pPr>
        <w:ind w:left="1020" w:hanging="360"/>
      </w:pPr>
    </w:lvl>
    <w:lvl w:ilvl="4" w:tplc="D77419BC">
      <w:start w:val="1"/>
      <w:numFmt w:val="upperLetter"/>
      <w:lvlText w:val="%5."/>
      <w:lvlJc w:val="left"/>
      <w:pPr>
        <w:ind w:left="1020" w:hanging="360"/>
      </w:pPr>
    </w:lvl>
    <w:lvl w:ilvl="5" w:tplc="AF140D9E">
      <w:start w:val="1"/>
      <w:numFmt w:val="upperLetter"/>
      <w:lvlText w:val="%6."/>
      <w:lvlJc w:val="left"/>
      <w:pPr>
        <w:ind w:left="1020" w:hanging="360"/>
      </w:pPr>
    </w:lvl>
    <w:lvl w:ilvl="6" w:tplc="E07EE9DA">
      <w:start w:val="1"/>
      <w:numFmt w:val="upperLetter"/>
      <w:lvlText w:val="%7."/>
      <w:lvlJc w:val="left"/>
      <w:pPr>
        <w:ind w:left="1020" w:hanging="360"/>
      </w:pPr>
    </w:lvl>
    <w:lvl w:ilvl="7" w:tplc="F66A09E8">
      <w:start w:val="1"/>
      <w:numFmt w:val="upperLetter"/>
      <w:lvlText w:val="%8."/>
      <w:lvlJc w:val="left"/>
      <w:pPr>
        <w:ind w:left="1020" w:hanging="360"/>
      </w:pPr>
    </w:lvl>
    <w:lvl w:ilvl="8" w:tplc="42842826">
      <w:start w:val="1"/>
      <w:numFmt w:val="upperLetter"/>
      <w:lvlText w:val="%9."/>
      <w:lvlJc w:val="left"/>
      <w:pPr>
        <w:ind w:left="1020" w:hanging="360"/>
      </w:pPr>
    </w:lvl>
  </w:abstractNum>
  <w:abstractNum w:abstractNumId="14" w15:restartNumberingAfterBreak="0">
    <w:nsid w:val="43A977C2"/>
    <w:multiLevelType w:val="hybridMultilevel"/>
    <w:tmpl w:val="4EB49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454124"/>
    <w:multiLevelType w:val="hybridMultilevel"/>
    <w:tmpl w:val="F8F45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F3F23"/>
    <w:multiLevelType w:val="hybridMultilevel"/>
    <w:tmpl w:val="81E0DBAE"/>
    <w:lvl w:ilvl="0" w:tplc="C7B2A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F581DE6"/>
    <w:multiLevelType w:val="hybridMultilevel"/>
    <w:tmpl w:val="F3AE11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1027D1"/>
    <w:multiLevelType w:val="hybridMultilevel"/>
    <w:tmpl w:val="73002542"/>
    <w:lvl w:ilvl="0" w:tplc="D54ECA02">
      <w:start w:val="1"/>
      <w:numFmt w:val="bullet"/>
      <w:lvlText w:val=""/>
      <w:lvlJc w:val="left"/>
      <w:pPr>
        <w:ind w:left="720" w:hanging="360"/>
      </w:pPr>
      <w:rPr>
        <w:rFonts w:ascii="Symbol" w:hAnsi="Symbol"/>
      </w:rPr>
    </w:lvl>
    <w:lvl w:ilvl="1" w:tplc="57721486">
      <w:start w:val="1"/>
      <w:numFmt w:val="bullet"/>
      <w:lvlText w:val=""/>
      <w:lvlJc w:val="left"/>
      <w:pPr>
        <w:ind w:left="720" w:hanging="360"/>
      </w:pPr>
      <w:rPr>
        <w:rFonts w:ascii="Symbol" w:hAnsi="Symbol"/>
      </w:rPr>
    </w:lvl>
    <w:lvl w:ilvl="2" w:tplc="C85CE55C">
      <w:start w:val="1"/>
      <w:numFmt w:val="bullet"/>
      <w:lvlText w:val=""/>
      <w:lvlJc w:val="left"/>
      <w:pPr>
        <w:ind w:left="720" w:hanging="360"/>
      </w:pPr>
      <w:rPr>
        <w:rFonts w:ascii="Symbol" w:hAnsi="Symbol"/>
      </w:rPr>
    </w:lvl>
    <w:lvl w:ilvl="3" w:tplc="AE0C918A">
      <w:start w:val="1"/>
      <w:numFmt w:val="bullet"/>
      <w:lvlText w:val=""/>
      <w:lvlJc w:val="left"/>
      <w:pPr>
        <w:ind w:left="720" w:hanging="360"/>
      </w:pPr>
      <w:rPr>
        <w:rFonts w:ascii="Symbol" w:hAnsi="Symbol"/>
      </w:rPr>
    </w:lvl>
    <w:lvl w:ilvl="4" w:tplc="CE067472">
      <w:start w:val="1"/>
      <w:numFmt w:val="bullet"/>
      <w:lvlText w:val=""/>
      <w:lvlJc w:val="left"/>
      <w:pPr>
        <w:ind w:left="720" w:hanging="360"/>
      </w:pPr>
      <w:rPr>
        <w:rFonts w:ascii="Symbol" w:hAnsi="Symbol"/>
      </w:rPr>
    </w:lvl>
    <w:lvl w:ilvl="5" w:tplc="9CCA63D0">
      <w:start w:val="1"/>
      <w:numFmt w:val="bullet"/>
      <w:lvlText w:val=""/>
      <w:lvlJc w:val="left"/>
      <w:pPr>
        <w:ind w:left="720" w:hanging="360"/>
      </w:pPr>
      <w:rPr>
        <w:rFonts w:ascii="Symbol" w:hAnsi="Symbol"/>
      </w:rPr>
    </w:lvl>
    <w:lvl w:ilvl="6" w:tplc="91445CF8">
      <w:start w:val="1"/>
      <w:numFmt w:val="bullet"/>
      <w:lvlText w:val=""/>
      <w:lvlJc w:val="left"/>
      <w:pPr>
        <w:ind w:left="720" w:hanging="360"/>
      </w:pPr>
      <w:rPr>
        <w:rFonts w:ascii="Symbol" w:hAnsi="Symbol"/>
      </w:rPr>
    </w:lvl>
    <w:lvl w:ilvl="7" w:tplc="F300E058">
      <w:start w:val="1"/>
      <w:numFmt w:val="bullet"/>
      <w:lvlText w:val=""/>
      <w:lvlJc w:val="left"/>
      <w:pPr>
        <w:ind w:left="720" w:hanging="360"/>
      </w:pPr>
      <w:rPr>
        <w:rFonts w:ascii="Symbol" w:hAnsi="Symbol"/>
      </w:rPr>
    </w:lvl>
    <w:lvl w:ilvl="8" w:tplc="381C0B66">
      <w:start w:val="1"/>
      <w:numFmt w:val="bullet"/>
      <w:lvlText w:val=""/>
      <w:lvlJc w:val="left"/>
      <w:pPr>
        <w:ind w:left="720" w:hanging="360"/>
      </w:pPr>
      <w:rPr>
        <w:rFonts w:ascii="Symbol" w:hAnsi="Symbol"/>
      </w:rPr>
    </w:lvl>
  </w:abstractNum>
  <w:abstractNum w:abstractNumId="19" w15:restartNumberingAfterBreak="0">
    <w:nsid w:val="579C37D9"/>
    <w:multiLevelType w:val="hybridMultilevel"/>
    <w:tmpl w:val="EF288ACA"/>
    <w:lvl w:ilvl="0" w:tplc="67AA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52A83"/>
    <w:multiLevelType w:val="hybridMultilevel"/>
    <w:tmpl w:val="C1F09882"/>
    <w:lvl w:ilvl="0" w:tplc="4E7C8242">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5BE81751"/>
    <w:multiLevelType w:val="hybridMultilevel"/>
    <w:tmpl w:val="755A6B4E"/>
    <w:lvl w:ilvl="0" w:tplc="ADAAF1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D552DF"/>
    <w:multiLevelType w:val="hybridMultilevel"/>
    <w:tmpl w:val="1DB65248"/>
    <w:lvl w:ilvl="0" w:tplc="E12AC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319AA"/>
    <w:multiLevelType w:val="hybridMultilevel"/>
    <w:tmpl w:val="B5587996"/>
    <w:lvl w:ilvl="0" w:tplc="7E32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EE38FA"/>
    <w:multiLevelType w:val="hybridMultilevel"/>
    <w:tmpl w:val="40D463BE"/>
    <w:lvl w:ilvl="0" w:tplc="121C3A0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DBF7D9"/>
    <w:multiLevelType w:val="singleLevel"/>
    <w:tmpl w:val="65DBF7D9"/>
    <w:lvl w:ilvl="0">
      <w:start w:val="3"/>
      <w:numFmt w:val="lowerLetter"/>
      <w:lvlText w:val="%1)"/>
      <w:lvlJc w:val="left"/>
    </w:lvl>
  </w:abstractNum>
  <w:abstractNum w:abstractNumId="26" w15:restartNumberingAfterBreak="0">
    <w:nsid w:val="68067C48"/>
    <w:multiLevelType w:val="hybridMultilevel"/>
    <w:tmpl w:val="5100F6E4"/>
    <w:lvl w:ilvl="0" w:tplc="D7D0E166">
      <w:start w:val="1"/>
      <w:numFmt w:val="lowerLetter"/>
      <w:lvlText w:val="%1)"/>
      <w:lvlJc w:val="left"/>
      <w:pPr>
        <w:ind w:left="1287" w:hanging="360"/>
      </w:pPr>
      <w:rPr>
        <w:rFonts w:hint="default"/>
      </w:rPr>
    </w:lvl>
    <w:lvl w:ilvl="1" w:tplc="04090017">
      <w:start w:val="1"/>
      <w:numFmt w:val="lowerLetter"/>
      <w:lvlText w:val="%2)"/>
      <w:lvlJc w:val="left"/>
      <w:pPr>
        <w:ind w:left="990"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4105971"/>
    <w:multiLevelType w:val="hybridMultilevel"/>
    <w:tmpl w:val="0BE4AEE8"/>
    <w:lvl w:ilvl="0" w:tplc="81C047C2">
      <w:start w:val="1"/>
      <w:numFmt w:val="decimal"/>
      <w:lvlText w:val="%1."/>
      <w:lvlJc w:val="left"/>
      <w:pPr>
        <w:ind w:left="1437" w:hanging="870"/>
      </w:pPr>
      <w:rPr>
        <w:rFonts w:ascii="Times New Roman" w:eastAsia="Arial"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BC0936"/>
    <w:multiLevelType w:val="hybridMultilevel"/>
    <w:tmpl w:val="7474ED76"/>
    <w:lvl w:ilvl="0" w:tplc="CEEE1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C05C7D"/>
    <w:multiLevelType w:val="hybridMultilevel"/>
    <w:tmpl w:val="4EB49FB2"/>
    <w:lvl w:ilvl="0" w:tplc="FFFFFFFF">
      <w:start w:val="1"/>
      <w:numFmt w:val="decimal"/>
      <w:lvlText w:val="%1."/>
      <w:lvlJc w:val="left"/>
      <w:pPr>
        <w:ind w:left="928"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FBF0A17"/>
    <w:multiLevelType w:val="hybridMultilevel"/>
    <w:tmpl w:val="F7E49724"/>
    <w:lvl w:ilvl="0" w:tplc="B2D87464">
      <w:start w:val="1"/>
      <w:numFmt w:val="decimal"/>
      <w:pStyle w:val="Heading3"/>
      <w:suff w:val="space"/>
      <w:lvlText w:val="Điều %1."/>
      <w:lvlJc w:val="left"/>
      <w:pPr>
        <w:ind w:left="4755" w:hanging="615"/>
      </w:pPr>
      <w:rPr>
        <w:rFonts w:hint="default"/>
        <w:b/>
        <w:i w:val="0"/>
        <w:iCs/>
      </w:rPr>
    </w:lvl>
    <w:lvl w:ilvl="1" w:tplc="04090019">
      <w:start w:val="1"/>
      <w:numFmt w:val="lowerLetter"/>
      <w:lvlText w:val="%2."/>
      <w:lvlJc w:val="left"/>
      <w:pPr>
        <w:ind w:left="-328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1843" w:hanging="360"/>
      </w:pPr>
    </w:lvl>
    <w:lvl w:ilvl="4" w:tplc="04090019" w:tentative="1">
      <w:start w:val="1"/>
      <w:numFmt w:val="lowerLetter"/>
      <w:lvlText w:val="%5."/>
      <w:lvlJc w:val="left"/>
      <w:pPr>
        <w:ind w:left="-1123" w:hanging="360"/>
      </w:pPr>
    </w:lvl>
    <w:lvl w:ilvl="5" w:tplc="0409001B" w:tentative="1">
      <w:start w:val="1"/>
      <w:numFmt w:val="lowerRoman"/>
      <w:lvlText w:val="%6."/>
      <w:lvlJc w:val="right"/>
      <w:pPr>
        <w:ind w:left="-403" w:hanging="180"/>
      </w:pPr>
    </w:lvl>
    <w:lvl w:ilvl="6" w:tplc="0409000F" w:tentative="1">
      <w:start w:val="1"/>
      <w:numFmt w:val="decimal"/>
      <w:lvlText w:val="%7."/>
      <w:lvlJc w:val="left"/>
      <w:pPr>
        <w:ind w:left="317" w:hanging="360"/>
      </w:pPr>
    </w:lvl>
    <w:lvl w:ilvl="7" w:tplc="04090019" w:tentative="1">
      <w:start w:val="1"/>
      <w:numFmt w:val="lowerLetter"/>
      <w:lvlText w:val="%8."/>
      <w:lvlJc w:val="left"/>
      <w:pPr>
        <w:ind w:left="1037" w:hanging="360"/>
      </w:pPr>
    </w:lvl>
    <w:lvl w:ilvl="8" w:tplc="0409001B" w:tentative="1">
      <w:start w:val="1"/>
      <w:numFmt w:val="lowerRoman"/>
      <w:lvlText w:val="%9."/>
      <w:lvlJc w:val="right"/>
      <w:pPr>
        <w:ind w:left="1757" w:hanging="180"/>
      </w:pPr>
    </w:lvl>
  </w:abstractNum>
  <w:num w:numId="1" w16cid:durableId="1043866845">
    <w:abstractNumId w:val="31"/>
  </w:num>
  <w:num w:numId="2" w16cid:durableId="189151250">
    <w:abstractNumId w:val="31"/>
  </w:num>
  <w:num w:numId="3" w16cid:durableId="290400473">
    <w:abstractNumId w:val="26"/>
  </w:num>
  <w:num w:numId="4" w16cid:durableId="146754344">
    <w:abstractNumId w:val="11"/>
  </w:num>
  <w:num w:numId="5" w16cid:durableId="1463571316">
    <w:abstractNumId w:val="5"/>
  </w:num>
  <w:num w:numId="6" w16cid:durableId="1059942765">
    <w:abstractNumId w:val="6"/>
  </w:num>
  <w:num w:numId="7" w16cid:durableId="976572969">
    <w:abstractNumId w:val="8"/>
  </w:num>
  <w:num w:numId="8" w16cid:durableId="521013375">
    <w:abstractNumId w:val="23"/>
  </w:num>
  <w:num w:numId="9" w16cid:durableId="1635285538">
    <w:abstractNumId w:val="14"/>
  </w:num>
  <w:num w:numId="10" w16cid:durableId="335691024">
    <w:abstractNumId w:val="7"/>
  </w:num>
  <w:num w:numId="11" w16cid:durableId="910583090">
    <w:abstractNumId w:val="29"/>
  </w:num>
  <w:num w:numId="12" w16cid:durableId="1401488976">
    <w:abstractNumId w:val="17"/>
  </w:num>
  <w:num w:numId="13" w16cid:durableId="392654790">
    <w:abstractNumId w:val="19"/>
  </w:num>
  <w:num w:numId="14" w16cid:durableId="2020547203">
    <w:abstractNumId w:val="12"/>
  </w:num>
  <w:num w:numId="15" w16cid:durableId="1485585734">
    <w:abstractNumId w:val="15"/>
  </w:num>
  <w:num w:numId="16" w16cid:durableId="1093167996">
    <w:abstractNumId w:val="1"/>
  </w:num>
  <w:num w:numId="17" w16cid:durableId="1297103070">
    <w:abstractNumId w:val="31"/>
  </w:num>
  <w:num w:numId="18" w16cid:durableId="1682704710">
    <w:abstractNumId w:val="31"/>
  </w:num>
  <w:num w:numId="19" w16cid:durableId="1454791892">
    <w:abstractNumId w:val="31"/>
  </w:num>
  <w:num w:numId="20" w16cid:durableId="1823155344">
    <w:abstractNumId w:val="31"/>
  </w:num>
  <w:num w:numId="21" w16cid:durableId="1857381487">
    <w:abstractNumId w:val="31"/>
  </w:num>
  <w:num w:numId="22" w16cid:durableId="86314048">
    <w:abstractNumId w:val="31"/>
  </w:num>
  <w:num w:numId="23" w16cid:durableId="1342008579">
    <w:abstractNumId w:val="31"/>
  </w:num>
  <w:num w:numId="24" w16cid:durableId="42603563">
    <w:abstractNumId w:val="31"/>
  </w:num>
  <w:num w:numId="25" w16cid:durableId="525559552">
    <w:abstractNumId w:val="28"/>
  </w:num>
  <w:num w:numId="26" w16cid:durableId="165561925">
    <w:abstractNumId w:val="31"/>
  </w:num>
  <w:num w:numId="27" w16cid:durableId="1358114718">
    <w:abstractNumId w:val="31"/>
  </w:num>
  <w:num w:numId="28" w16cid:durableId="1210261565">
    <w:abstractNumId w:val="31"/>
  </w:num>
  <w:num w:numId="29" w16cid:durableId="1176533059">
    <w:abstractNumId w:val="0"/>
  </w:num>
  <w:num w:numId="30" w16cid:durableId="1254783474">
    <w:abstractNumId w:val="9"/>
  </w:num>
  <w:num w:numId="31" w16cid:durableId="186605079">
    <w:abstractNumId w:val="27"/>
  </w:num>
  <w:num w:numId="32" w16cid:durableId="449325002">
    <w:abstractNumId w:val="31"/>
  </w:num>
  <w:num w:numId="33" w16cid:durableId="1350915980">
    <w:abstractNumId w:val="31"/>
  </w:num>
  <w:num w:numId="34" w16cid:durableId="274602560">
    <w:abstractNumId w:val="31"/>
  </w:num>
  <w:num w:numId="35" w16cid:durableId="1582328849">
    <w:abstractNumId w:val="31"/>
  </w:num>
  <w:num w:numId="36" w16cid:durableId="1606692625">
    <w:abstractNumId w:val="31"/>
  </w:num>
  <w:num w:numId="37" w16cid:durableId="2120491016">
    <w:abstractNumId w:val="31"/>
  </w:num>
  <w:num w:numId="38" w16cid:durableId="276371688">
    <w:abstractNumId w:val="31"/>
  </w:num>
  <w:num w:numId="39" w16cid:durableId="1160001082">
    <w:abstractNumId w:val="31"/>
  </w:num>
  <w:num w:numId="40" w16cid:durableId="495850028">
    <w:abstractNumId w:val="31"/>
  </w:num>
  <w:num w:numId="41" w16cid:durableId="1246452602">
    <w:abstractNumId w:val="31"/>
  </w:num>
  <w:num w:numId="42" w16cid:durableId="1818188049">
    <w:abstractNumId w:val="31"/>
  </w:num>
  <w:num w:numId="43" w16cid:durableId="101072118">
    <w:abstractNumId w:val="31"/>
  </w:num>
  <w:num w:numId="44" w16cid:durableId="1925797932">
    <w:abstractNumId w:val="31"/>
  </w:num>
  <w:num w:numId="45" w16cid:durableId="1746603690">
    <w:abstractNumId w:val="31"/>
  </w:num>
  <w:num w:numId="46" w16cid:durableId="533036293">
    <w:abstractNumId w:val="31"/>
  </w:num>
  <w:num w:numId="47" w16cid:durableId="316227277">
    <w:abstractNumId w:val="31"/>
  </w:num>
  <w:num w:numId="48" w16cid:durableId="2120837037">
    <w:abstractNumId w:val="31"/>
  </w:num>
  <w:num w:numId="49" w16cid:durableId="338432115">
    <w:abstractNumId w:val="31"/>
  </w:num>
  <w:num w:numId="50" w16cid:durableId="585647356">
    <w:abstractNumId w:val="24"/>
  </w:num>
  <w:num w:numId="51" w16cid:durableId="1251620446">
    <w:abstractNumId w:val="31"/>
  </w:num>
  <w:num w:numId="52" w16cid:durableId="741219496">
    <w:abstractNumId w:val="31"/>
  </w:num>
  <w:num w:numId="53" w16cid:durableId="905997822">
    <w:abstractNumId w:val="31"/>
  </w:num>
  <w:num w:numId="54" w16cid:durableId="1132871136">
    <w:abstractNumId w:val="31"/>
  </w:num>
  <w:num w:numId="55" w16cid:durableId="1781877672">
    <w:abstractNumId w:val="31"/>
  </w:num>
  <w:num w:numId="56" w16cid:durableId="2099210319">
    <w:abstractNumId w:val="21"/>
  </w:num>
  <w:num w:numId="57" w16cid:durableId="456261786">
    <w:abstractNumId w:val="30"/>
  </w:num>
  <w:num w:numId="58" w16cid:durableId="1670214153">
    <w:abstractNumId w:val="31"/>
  </w:num>
  <w:num w:numId="59" w16cid:durableId="332073436">
    <w:abstractNumId w:val="31"/>
  </w:num>
  <w:num w:numId="60" w16cid:durableId="1069231666">
    <w:abstractNumId w:val="31"/>
  </w:num>
  <w:num w:numId="61" w16cid:durableId="2092464083">
    <w:abstractNumId w:val="31"/>
  </w:num>
  <w:num w:numId="62" w16cid:durableId="991257392">
    <w:abstractNumId w:val="31"/>
  </w:num>
  <w:num w:numId="63" w16cid:durableId="1112044605">
    <w:abstractNumId w:val="31"/>
  </w:num>
  <w:num w:numId="64" w16cid:durableId="1881894697">
    <w:abstractNumId w:val="31"/>
  </w:num>
  <w:num w:numId="65" w16cid:durableId="971252771">
    <w:abstractNumId w:val="31"/>
  </w:num>
  <w:num w:numId="66" w16cid:durableId="1272712599">
    <w:abstractNumId w:val="4"/>
  </w:num>
  <w:num w:numId="67" w16cid:durableId="1032731569">
    <w:abstractNumId w:val="31"/>
  </w:num>
  <w:num w:numId="68" w16cid:durableId="1766027361">
    <w:abstractNumId w:val="31"/>
  </w:num>
  <w:num w:numId="69" w16cid:durableId="1471820753">
    <w:abstractNumId w:val="31"/>
  </w:num>
  <w:num w:numId="70" w16cid:durableId="1160847527">
    <w:abstractNumId w:val="22"/>
  </w:num>
  <w:num w:numId="71" w16cid:durableId="1906065419">
    <w:abstractNumId w:val="31"/>
  </w:num>
  <w:num w:numId="72" w16cid:durableId="1037122588">
    <w:abstractNumId w:val="3"/>
  </w:num>
  <w:num w:numId="73" w16cid:durableId="1122111383">
    <w:abstractNumId w:val="10"/>
  </w:num>
  <w:num w:numId="74" w16cid:durableId="1883401772">
    <w:abstractNumId w:val="31"/>
    <w:lvlOverride w:ilvl="0">
      <w:startOverride w:val="1"/>
    </w:lvlOverride>
  </w:num>
  <w:num w:numId="75" w16cid:durableId="2107919563">
    <w:abstractNumId w:val="31"/>
  </w:num>
  <w:num w:numId="76" w16cid:durableId="1955096210">
    <w:abstractNumId w:val="31"/>
  </w:num>
  <w:num w:numId="77" w16cid:durableId="1992440092">
    <w:abstractNumId w:val="31"/>
  </w:num>
  <w:num w:numId="78" w16cid:durableId="796072477">
    <w:abstractNumId w:val="31"/>
  </w:num>
  <w:num w:numId="79" w16cid:durableId="439376523">
    <w:abstractNumId w:val="31"/>
  </w:num>
  <w:num w:numId="80" w16cid:durableId="1690135532">
    <w:abstractNumId w:val="31"/>
  </w:num>
  <w:num w:numId="81" w16cid:durableId="1602033194">
    <w:abstractNumId w:val="31"/>
    <w:lvlOverride w:ilvl="0">
      <w:startOverride w:val="1"/>
    </w:lvlOverride>
  </w:num>
  <w:num w:numId="82" w16cid:durableId="1906838962">
    <w:abstractNumId w:val="31"/>
  </w:num>
  <w:num w:numId="83" w16cid:durableId="241722641">
    <w:abstractNumId w:val="31"/>
    <w:lvlOverride w:ilvl="0">
      <w:startOverride w:val="1"/>
    </w:lvlOverride>
  </w:num>
  <w:num w:numId="84" w16cid:durableId="748238748">
    <w:abstractNumId w:val="31"/>
  </w:num>
  <w:num w:numId="85" w16cid:durableId="1149326955">
    <w:abstractNumId w:val="31"/>
  </w:num>
  <w:num w:numId="86" w16cid:durableId="689379776">
    <w:abstractNumId w:val="31"/>
  </w:num>
  <w:num w:numId="87" w16cid:durableId="1399089485">
    <w:abstractNumId w:val="18"/>
  </w:num>
  <w:num w:numId="88" w16cid:durableId="1171607260">
    <w:abstractNumId w:val="31"/>
  </w:num>
  <w:num w:numId="89" w16cid:durableId="1759133127">
    <w:abstractNumId w:val="31"/>
  </w:num>
  <w:num w:numId="90" w16cid:durableId="263926071">
    <w:abstractNumId w:val="31"/>
  </w:num>
  <w:num w:numId="91" w16cid:durableId="1050153186">
    <w:abstractNumId w:val="16"/>
  </w:num>
  <w:num w:numId="92" w16cid:durableId="2001153349">
    <w:abstractNumId w:val="2"/>
  </w:num>
  <w:num w:numId="93" w16cid:durableId="58484504">
    <w:abstractNumId w:val="31"/>
  </w:num>
  <w:num w:numId="94" w16cid:durableId="2078898500">
    <w:abstractNumId w:val="31"/>
  </w:num>
  <w:num w:numId="95" w16cid:durableId="1084910423">
    <w:abstractNumId w:val="31"/>
  </w:num>
  <w:num w:numId="96" w16cid:durableId="78915780">
    <w:abstractNumId w:val="13"/>
  </w:num>
  <w:num w:numId="97" w16cid:durableId="790787109">
    <w:abstractNumId w:val="20"/>
  </w:num>
  <w:num w:numId="98" w16cid:durableId="1952937377">
    <w:abstractNumId w:val="25"/>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ng">
    <w15:presenceInfo w15:providerId="None" w15:userId="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hideSpelling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nl-NL" w:vendorID="64" w:dllVersion="4096" w:nlCheck="1" w:checkStyle="0"/>
  <w:activeWritingStyle w:appName="MSWord" w:lang="es-ES" w:vendorID="64" w:dllVersion="6" w:nlCheck="1" w:checkStyle="0"/>
  <w:activeWritingStyle w:appName="MSWord" w:lang="es-ES" w:vendorID="64" w:dllVersion="4096" w:nlCheck="1" w:checkStyle="0"/>
  <w:activeWritingStyle w:appName="MSWord" w:lang="en-US" w:vendorID="64" w:dllVersion="0" w:nlCheck="1" w:checkStyle="0"/>
  <w:activeWritingStyle w:appName="MSWord" w:lang="es-ES" w:vendorID="64" w:dllVersion="0" w:nlCheck="1" w:checkStyle="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DD"/>
    <w:rsid w:val="00000068"/>
    <w:rsid w:val="000002C5"/>
    <w:rsid w:val="00000771"/>
    <w:rsid w:val="000007A4"/>
    <w:rsid w:val="0000183F"/>
    <w:rsid w:val="00001F53"/>
    <w:rsid w:val="00002061"/>
    <w:rsid w:val="00002545"/>
    <w:rsid w:val="0000291E"/>
    <w:rsid w:val="00002D54"/>
    <w:rsid w:val="00002E2C"/>
    <w:rsid w:val="00003387"/>
    <w:rsid w:val="00003D18"/>
    <w:rsid w:val="000051AC"/>
    <w:rsid w:val="00005296"/>
    <w:rsid w:val="00006ECE"/>
    <w:rsid w:val="00006F1E"/>
    <w:rsid w:val="000075AC"/>
    <w:rsid w:val="000079E8"/>
    <w:rsid w:val="00007A5A"/>
    <w:rsid w:val="00007BE0"/>
    <w:rsid w:val="00007D91"/>
    <w:rsid w:val="00010342"/>
    <w:rsid w:val="0001064D"/>
    <w:rsid w:val="00012806"/>
    <w:rsid w:val="00013BB7"/>
    <w:rsid w:val="00013CBA"/>
    <w:rsid w:val="00014A8C"/>
    <w:rsid w:val="00014DCD"/>
    <w:rsid w:val="000157A0"/>
    <w:rsid w:val="00015E8C"/>
    <w:rsid w:val="0001634E"/>
    <w:rsid w:val="00016630"/>
    <w:rsid w:val="00016E79"/>
    <w:rsid w:val="000174C1"/>
    <w:rsid w:val="00017A1E"/>
    <w:rsid w:val="00017D94"/>
    <w:rsid w:val="00017E0A"/>
    <w:rsid w:val="00017FB0"/>
    <w:rsid w:val="000200E6"/>
    <w:rsid w:val="0002019F"/>
    <w:rsid w:val="000208A3"/>
    <w:rsid w:val="000216DD"/>
    <w:rsid w:val="00021CD1"/>
    <w:rsid w:val="00023203"/>
    <w:rsid w:val="00024522"/>
    <w:rsid w:val="0002505E"/>
    <w:rsid w:val="00025237"/>
    <w:rsid w:val="00026578"/>
    <w:rsid w:val="00026B6F"/>
    <w:rsid w:val="00027386"/>
    <w:rsid w:val="000273FF"/>
    <w:rsid w:val="00027D0B"/>
    <w:rsid w:val="0003009D"/>
    <w:rsid w:val="000304BC"/>
    <w:rsid w:val="00030924"/>
    <w:rsid w:val="000313C7"/>
    <w:rsid w:val="000319C4"/>
    <w:rsid w:val="00031E10"/>
    <w:rsid w:val="00031F84"/>
    <w:rsid w:val="00032EC7"/>
    <w:rsid w:val="000333FC"/>
    <w:rsid w:val="000334B0"/>
    <w:rsid w:val="0003387E"/>
    <w:rsid w:val="00034A25"/>
    <w:rsid w:val="000353E6"/>
    <w:rsid w:val="00035C9D"/>
    <w:rsid w:val="0003683B"/>
    <w:rsid w:val="000369B4"/>
    <w:rsid w:val="00036BC6"/>
    <w:rsid w:val="00040003"/>
    <w:rsid w:val="0004013E"/>
    <w:rsid w:val="00040574"/>
    <w:rsid w:val="00040B98"/>
    <w:rsid w:val="00040E13"/>
    <w:rsid w:val="000419C7"/>
    <w:rsid w:val="00042066"/>
    <w:rsid w:val="0004241B"/>
    <w:rsid w:val="00042EC1"/>
    <w:rsid w:val="000436A5"/>
    <w:rsid w:val="0004373C"/>
    <w:rsid w:val="00044135"/>
    <w:rsid w:val="00044414"/>
    <w:rsid w:val="00044527"/>
    <w:rsid w:val="0004452E"/>
    <w:rsid w:val="00044F5A"/>
    <w:rsid w:val="0004583D"/>
    <w:rsid w:val="0004651A"/>
    <w:rsid w:val="00046B32"/>
    <w:rsid w:val="00047229"/>
    <w:rsid w:val="000473EC"/>
    <w:rsid w:val="00047C2D"/>
    <w:rsid w:val="00050232"/>
    <w:rsid w:val="000517B2"/>
    <w:rsid w:val="00051EC6"/>
    <w:rsid w:val="00052946"/>
    <w:rsid w:val="00052FDA"/>
    <w:rsid w:val="00053D03"/>
    <w:rsid w:val="0005476F"/>
    <w:rsid w:val="00054C07"/>
    <w:rsid w:val="00054C26"/>
    <w:rsid w:val="00054E19"/>
    <w:rsid w:val="00054EE1"/>
    <w:rsid w:val="000558CC"/>
    <w:rsid w:val="00055A90"/>
    <w:rsid w:val="00055C9E"/>
    <w:rsid w:val="00055DBC"/>
    <w:rsid w:val="0005649A"/>
    <w:rsid w:val="00056F9E"/>
    <w:rsid w:val="00057B70"/>
    <w:rsid w:val="00057E5D"/>
    <w:rsid w:val="00060013"/>
    <w:rsid w:val="000602F7"/>
    <w:rsid w:val="0006079D"/>
    <w:rsid w:val="00060C50"/>
    <w:rsid w:val="00060D7C"/>
    <w:rsid w:val="00061092"/>
    <w:rsid w:val="00061CCF"/>
    <w:rsid w:val="00062B5B"/>
    <w:rsid w:val="00062CDE"/>
    <w:rsid w:val="000631DC"/>
    <w:rsid w:val="000631F4"/>
    <w:rsid w:val="000635CD"/>
    <w:rsid w:val="00063D4B"/>
    <w:rsid w:val="00064BB4"/>
    <w:rsid w:val="00064E36"/>
    <w:rsid w:val="00065CD9"/>
    <w:rsid w:val="00066706"/>
    <w:rsid w:val="00066B19"/>
    <w:rsid w:val="00066C28"/>
    <w:rsid w:val="00067482"/>
    <w:rsid w:val="00067655"/>
    <w:rsid w:val="000678DA"/>
    <w:rsid w:val="00067F5A"/>
    <w:rsid w:val="000700DB"/>
    <w:rsid w:val="00070F30"/>
    <w:rsid w:val="0007187B"/>
    <w:rsid w:val="00073657"/>
    <w:rsid w:val="000748FA"/>
    <w:rsid w:val="00074937"/>
    <w:rsid w:val="00074D78"/>
    <w:rsid w:val="00075F6B"/>
    <w:rsid w:val="00076320"/>
    <w:rsid w:val="00076666"/>
    <w:rsid w:val="00076D10"/>
    <w:rsid w:val="0007736E"/>
    <w:rsid w:val="00080705"/>
    <w:rsid w:val="000814BF"/>
    <w:rsid w:val="0008166A"/>
    <w:rsid w:val="00081A8B"/>
    <w:rsid w:val="00081EB9"/>
    <w:rsid w:val="00081F79"/>
    <w:rsid w:val="0008223D"/>
    <w:rsid w:val="00082326"/>
    <w:rsid w:val="00082635"/>
    <w:rsid w:val="0008268D"/>
    <w:rsid w:val="00082B38"/>
    <w:rsid w:val="00082C73"/>
    <w:rsid w:val="00082C75"/>
    <w:rsid w:val="000839E3"/>
    <w:rsid w:val="0008473F"/>
    <w:rsid w:val="00085DF9"/>
    <w:rsid w:val="000865B6"/>
    <w:rsid w:val="0008680D"/>
    <w:rsid w:val="00086A54"/>
    <w:rsid w:val="00086DF9"/>
    <w:rsid w:val="00086EBA"/>
    <w:rsid w:val="00086FCC"/>
    <w:rsid w:val="0008706F"/>
    <w:rsid w:val="0008764C"/>
    <w:rsid w:val="00087669"/>
    <w:rsid w:val="00087695"/>
    <w:rsid w:val="000876D3"/>
    <w:rsid w:val="00087DD2"/>
    <w:rsid w:val="00087DFD"/>
    <w:rsid w:val="00090472"/>
    <w:rsid w:val="00090813"/>
    <w:rsid w:val="00090ACF"/>
    <w:rsid w:val="0009184F"/>
    <w:rsid w:val="00091977"/>
    <w:rsid w:val="00091E00"/>
    <w:rsid w:val="0009216B"/>
    <w:rsid w:val="00092CC5"/>
    <w:rsid w:val="000932DA"/>
    <w:rsid w:val="0009346E"/>
    <w:rsid w:val="0009354D"/>
    <w:rsid w:val="00094CEF"/>
    <w:rsid w:val="000952CD"/>
    <w:rsid w:val="00095806"/>
    <w:rsid w:val="000971C0"/>
    <w:rsid w:val="000974F6"/>
    <w:rsid w:val="00097E5A"/>
    <w:rsid w:val="000A120A"/>
    <w:rsid w:val="000A1398"/>
    <w:rsid w:val="000A1948"/>
    <w:rsid w:val="000A1AEE"/>
    <w:rsid w:val="000A1B71"/>
    <w:rsid w:val="000A1E04"/>
    <w:rsid w:val="000A20AB"/>
    <w:rsid w:val="000A2C2B"/>
    <w:rsid w:val="000A3091"/>
    <w:rsid w:val="000A4204"/>
    <w:rsid w:val="000A4670"/>
    <w:rsid w:val="000A50D3"/>
    <w:rsid w:val="000A57C2"/>
    <w:rsid w:val="000A5EBB"/>
    <w:rsid w:val="000A6EED"/>
    <w:rsid w:val="000A73AA"/>
    <w:rsid w:val="000A7656"/>
    <w:rsid w:val="000A7D50"/>
    <w:rsid w:val="000A7F9A"/>
    <w:rsid w:val="000B0896"/>
    <w:rsid w:val="000B1A09"/>
    <w:rsid w:val="000B1E7D"/>
    <w:rsid w:val="000B205B"/>
    <w:rsid w:val="000B2454"/>
    <w:rsid w:val="000B39E9"/>
    <w:rsid w:val="000B3F22"/>
    <w:rsid w:val="000B4437"/>
    <w:rsid w:val="000B4448"/>
    <w:rsid w:val="000B4EB5"/>
    <w:rsid w:val="000B524D"/>
    <w:rsid w:val="000B5C80"/>
    <w:rsid w:val="000B5DF0"/>
    <w:rsid w:val="000B6365"/>
    <w:rsid w:val="000B6B51"/>
    <w:rsid w:val="000C0294"/>
    <w:rsid w:val="000C09ED"/>
    <w:rsid w:val="000C1678"/>
    <w:rsid w:val="000C1696"/>
    <w:rsid w:val="000C1D9B"/>
    <w:rsid w:val="000C2AD5"/>
    <w:rsid w:val="000C34BE"/>
    <w:rsid w:val="000C35E7"/>
    <w:rsid w:val="000C3E0C"/>
    <w:rsid w:val="000C4932"/>
    <w:rsid w:val="000C499D"/>
    <w:rsid w:val="000C4B33"/>
    <w:rsid w:val="000C4FAC"/>
    <w:rsid w:val="000C5240"/>
    <w:rsid w:val="000C57EC"/>
    <w:rsid w:val="000C5FF7"/>
    <w:rsid w:val="000C619F"/>
    <w:rsid w:val="000C65AE"/>
    <w:rsid w:val="000C662C"/>
    <w:rsid w:val="000D0B18"/>
    <w:rsid w:val="000D151C"/>
    <w:rsid w:val="000D1DCC"/>
    <w:rsid w:val="000D1E43"/>
    <w:rsid w:val="000D1E76"/>
    <w:rsid w:val="000D229C"/>
    <w:rsid w:val="000D25EF"/>
    <w:rsid w:val="000D29A5"/>
    <w:rsid w:val="000D3179"/>
    <w:rsid w:val="000D3934"/>
    <w:rsid w:val="000D3B13"/>
    <w:rsid w:val="000D41E0"/>
    <w:rsid w:val="000D4541"/>
    <w:rsid w:val="000D5053"/>
    <w:rsid w:val="000D562C"/>
    <w:rsid w:val="000D5673"/>
    <w:rsid w:val="000D5757"/>
    <w:rsid w:val="000D6ABD"/>
    <w:rsid w:val="000D7365"/>
    <w:rsid w:val="000D7892"/>
    <w:rsid w:val="000E0113"/>
    <w:rsid w:val="000E1E66"/>
    <w:rsid w:val="000E2B94"/>
    <w:rsid w:val="000E3FC4"/>
    <w:rsid w:val="000E4B3C"/>
    <w:rsid w:val="000E60FE"/>
    <w:rsid w:val="000E61D1"/>
    <w:rsid w:val="000E622A"/>
    <w:rsid w:val="000E67ED"/>
    <w:rsid w:val="000E69EF"/>
    <w:rsid w:val="000E6AB5"/>
    <w:rsid w:val="000E6E47"/>
    <w:rsid w:val="000E741A"/>
    <w:rsid w:val="000E757D"/>
    <w:rsid w:val="000F094B"/>
    <w:rsid w:val="000F15BA"/>
    <w:rsid w:val="000F1CE9"/>
    <w:rsid w:val="000F2D5E"/>
    <w:rsid w:val="000F3592"/>
    <w:rsid w:val="000F3F22"/>
    <w:rsid w:val="000F47E6"/>
    <w:rsid w:val="000F5893"/>
    <w:rsid w:val="000F5EDA"/>
    <w:rsid w:val="000F6592"/>
    <w:rsid w:val="000F664A"/>
    <w:rsid w:val="000F685B"/>
    <w:rsid w:val="000F6D38"/>
    <w:rsid w:val="000F7151"/>
    <w:rsid w:val="000F7B29"/>
    <w:rsid w:val="00101811"/>
    <w:rsid w:val="0010208E"/>
    <w:rsid w:val="00102772"/>
    <w:rsid w:val="001030D7"/>
    <w:rsid w:val="00103977"/>
    <w:rsid w:val="00103E9F"/>
    <w:rsid w:val="00104A32"/>
    <w:rsid w:val="00104BBC"/>
    <w:rsid w:val="001057B9"/>
    <w:rsid w:val="00105D08"/>
    <w:rsid w:val="00106015"/>
    <w:rsid w:val="00107524"/>
    <w:rsid w:val="001078CA"/>
    <w:rsid w:val="00107C0F"/>
    <w:rsid w:val="00110641"/>
    <w:rsid w:val="00110BDB"/>
    <w:rsid w:val="00111AA8"/>
    <w:rsid w:val="00112F6B"/>
    <w:rsid w:val="00113793"/>
    <w:rsid w:val="0011407C"/>
    <w:rsid w:val="0011531C"/>
    <w:rsid w:val="00115F2C"/>
    <w:rsid w:val="0011610B"/>
    <w:rsid w:val="00116B72"/>
    <w:rsid w:val="00116D53"/>
    <w:rsid w:val="00116E65"/>
    <w:rsid w:val="00116F8C"/>
    <w:rsid w:val="00116FFA"/>
    <w:rsid w:val="00117B15"/>
    <w:rsid w:val="00117B39"/>
    <w:rsid w:val="00117D39"/>
    <w:rsid w:val="00117F57"/>
    <w:rsid w:val="00117F9C"/>
    <w:rsid w:val="001208A0"/>
    <w:rsid w:val="00120EDE"/>
    <w:rsid w:val="001211FD"/>
    <w:rsid w:val="0012184C"/>
    <w:rsid w:val="00122CFF"/>
    <w:rsid w:val="00122FC0"/>
    <w:rsid w:val="00123862"/>
    <w:rsid w:val="00123AD9"/>
    <w:rsid w:val="00123CD9"/>
    <w:rsid w:val="001242CB"/>
    <w:rsid w:val="00124967"/>
    <w:rsid w:val="00125690"/>
    <w:rsid w:val="00125948"/>
    <w:rsid w:val="00125EE8"/>
    <w:rsid w:val="0012666C"/>
    <w:rsid w:val="00127A5B"/>
    <w:rsid w:val="00127EA7"/>
    <w:rsid w:val="00127F30"/>
    <w:rsid w:val="0013038C"/>
    <w:rsid w:val="00131322"/>
    <w:rsid w:val="0013144E"/>
    <w:rsid w:val="00131E3A"/>
    <w:rsid w:val="00131F52"/>
    <w:rsid w:val="0013238A"/>
    <w:rsid w:val="001326DA"/>
    <w:rsid w:val="001328BB"/>
    <w:rsid w:val="00132E65"/>
    <w:rsid w:val="001332F1"/>
    <w:rsid w:val="001333DF"/>
    <w:rsid w:val="00133514"/>
    <w:rsid w:val="0013391C"/>
    <w:rsid w:val="0013402F"/>
    <w:rsid w:val="00134366"/>
    <w:rsid w:val="0013455E"/>
    <w:rsid w:val="001345F9"/>
    <w:rsid w:val="00134AF2"/>
    <w:rsid w:val="00135804"/>
    <w:rsid w:val="001362E3"/>
    <w:rsid w:val="001367A4"/>
    <w:rsid w:val="0013682D"/>
    <w:rsid w:val="00136A95"/>
    <w:rsid w:val="00136F7C"/>
    <w:rsid w:val="001374F3"/>
    <w:rsid w:val="00140933"/>
    <w:rsid w:val="00140EE4"/>
    <w:rsid w:val="001421D5"/>
    <w:rsid w:val="00142255"/>
    <w:rsid w:val="00142281"/>
    <w:rsid w:val="001428C6"/>
    <w:rsid w:val="0014318C"/>
    <w:rsid w:val="0014325A"/>
    <w:rsid w:val="00143B87"/>
    <w:rsid w:val="0014488A"/>
    <w:rsid w:val="0014682A"/>
    <w:rsid w:val="001474AD"/>
    <w:rsid w:val="00150444"/>
    <w:rsid w:val="00150F7B"/>
    <w:rsid w:val="0015115B"/>
    <w:rsid w:val="0015151D"/>
    <w:rsid w:val="00151E50"/>
    <w:rsid w:val="00152545"/>
    <w:rsid w:val="00152B81"/>
    <w:rsid w:val="00152D36"/>
    <w:rsid w:val="00153770"/>
    <w:rsid w:val="00153AA7"/>
    <w:rsid w:val="0015407C"/>
    <w:rsid w:val="001546A8"/>
    <w:rsid w:val="00154773"/>
    <w:rsid w:val="00155090"/>
    <w:rsid w:val="001556C8"/>
    <w:rsid w:val="00155795"/>
    <w:rsid w:val="001559A2"/>
    <w:rsid w:val="00155FB5"/>
    <w:rsid w:val="00155FE6"/>
    <w:rsid w:val="001560EA"/>
    <w:rsid w:val="001568CA"/>
    <w:rsid w:val="00156D5E"/>
    <w:rsid w:val="00157591"/>
    <w:rsid w:val="00160E38"/>
    <w:rsid w:val="00160E3B"/>
    <w:rsid w:val="00161300"/>
    <w:rsid w:val="001617AB"/>
    <w:rsid w:val="00161966"/>
    <w:rsid w:val="00161B12"/>
    <w:rsid w:val="00161FB4"/>
    <w:rsid w:val="00162252"/>
    <w:rsid w:val="001628F7"/>
    <w:rsid w:val="00162FB9"/>
    <w:rsid w:val="0016396B"/>
    <w:rsid w:val="001642F3"/>
    <w:rsid w:val="00164856"/>
    <w:rsid w:val="00164B9A"/>
    <w:rsid w:val="00164EF2"/>
    <w:rsid w:val="00165484"/>
    <w:rsid w:val="001662EE"/>
    <w:rsid w:val="0017042A"/>
    <w:rsid w:val="001706F3"/>
    <w:rsid w:val="00171861"/>
    <w:rsid w:val="00171E2B"/>
    <w:rsid w:val="001722BA"/>
    <w:rsid w:val="00172ABE"/>
    <w:rsid w:val="001738AF"/>
    <w:rsid w:val="001738D1"/>
    <w:rsid w:val="00174170"/>
    <w:rsid w:val="00174641"/>
    <w:rsid w:val="00174C7F"/>
    <w:rsid w:val="00175601"/>
    <w:rsid w:val="00175D6C"/>
    <w:rsid w:val="00176CA7"/>
    <w:rsid w:val="00177303"/>
    <w:rsid w:val="00177659"/>
    <w:rsid w:val="001815EC"/>
    <w:rsid w:val="00181603"/>
    <w:rsid w:val="001818AC"/>
    <w:rsid w:val="001818E6"/>
    <w:rsid w:val="001821EB"/>
    <w:rsid w:val="00182D00"/>
    <w:rsid w:val="00182F2E"/>
    <w:rsid w:val="00183530"/>
    <w:rsid w:val="00183638"/>
    <w:rsid w:val="001838B0"/>
    <w:rsid w:val="00183910"/>
    <w:rsid w:val="00183C69"/>
    <w:rsid w:val="00183EE9"/>
    <w:rsid w:val="00184691"/>
    <w:rsid w:val="00184CE1"/>
    <w:rsid w:val="0018594D"/>
    <w:rsid w:val="00185FD8"/>
    <w:rsid w:val="00186A07"/>
    <w:rsid w:val="00187D32"/>
    <w:rsid w:val="00191512"/>
    <w:rsid w:val="00192555"/>
    <w:rsid w:val="00192893"/>
    <w:rsid w:val="0019374B"/>
    <w:rsid w:val="00194EF9"/>
    <w:rsid w:val="00196138"/>
    <w:rsid w:val="00196191"/>
    <w:rsid w:val="001965A6"/>
    <w:rsid w:val="001966B2"/>
    <w:rsid w:val="001968EA"/>
    <w:rsid w:val="00196C48"/>
    <w:rsid w:val="001971A8"/>
    <w:rsid w:val="0019769E"/>
    <w:rsid w:val="001A014E"/>
    <w:rsid w:val="001A0613"/>
    <w:rsid w:val="001A0A37"/>
    <w:rsid w:val="001A0A74"/>
    <w:rsid w:val="001A0F9A"/>
    <w:rsid w:val="001A1267"/>
    <w:rsid w:val="001A1FED"/>
    <w:rsid w:val="001A21EB"/>
    <w:rsid w:val="001A279C"/>
    <w:rsid w:val="001A2F7C"/>
    <w:rsid w:val="001A32E8"/>
    <w:rsid w:val="001A3E84"/>
    <w:rsid w:val="001A4241"/>
    <w:rsid w:val="001A4463"/>
    <w:rsid w:val="001A4772"/>
    <w:rsid w:val="001A4DA4"/>
    <w:rsid w:val="001A5761"/>
    <w:rsid w:val="001A5DD6"/>
    <w:rsid w:val="001A6907"/>
    <w:rsid w:val="001A6B3C"/>
    <w:rsid w:val="001A6C5F"/>
    <w:rsid w:val="001A70FF"/>
    <w:rsid w:val="001A7259"/>
    <w:rsid w:val="001B1601"/>
    <w:rsid w:val="001B22A8"/>
    <w:rsid w:val="001B23B9"/>
    <w:rsid w:val="001B28E5"/>
    <w:rsid w:val="001B34AB"/>
    <w:rsid w:val="001B47F3"/>
    <w:rsid w:val="001B4C55"/>
    <w:rsid w:val="001B6B31"/>
    <w:rsid w:val="001B736A"/>
    <w:rsid w:val="001B76FC"/>
    <w:rsid w:val="001B7741"/>
    <w:rsid w:val="001B77AB"/>
    <w:rsid w:val="001B7F85"/>
    <w:rsid w:val="001C0834"/>
    <w:rsid w:val="001C0898"/>
    <w:rsid w:val="001C0A42"/>
    <w:rsid w:val="001C0D57"/>
    <w:rsid w:val="001C10B3"/>
    <w:rsid w:val="001C1A89"/>
    <w:rsid w:val="001C1E35"/>
    <w:rsid w:val="001C2B89"/>
    <w:rsid w:val="001C317D"/>
    <w:rsid w:val="001C39B8"/>
    <w:rsid w:val="001C3A9A"/>
    <w:rsid w:val="001C51AF"/>
    <w:rsid w:val="001C52AB"/>
    <w:rsid w:val="001C5CE9"/>
    <w:rsid w:val="001C6096"/>
    <w:rsid w:val="001C64BC"/>
    <w:rsid w:val="001C7012"/>
    <w:rsid w:val="001C72DA"/>
    <w:rsid w:val="001C77B2"/>
    <w:rsid w:val="001D1530"/>
    <w:rsid w:val="001D186F"/>
    <w:rsid w:val="001D19AB"/>
    <w:rsid w:val="001D2EEE"/>
    <w:rsid w:val="001D3BCB"/>
    <w:rsid w:val="001D4777"/>
    <w:rsid w:val="001D4D55"/>
    <w:rsid w:val="001D5589"/>
    <w:rsid w:val="001D5C50"/>
    <w:rsid w:val="001D639D"/>
    <w:rsid w:val="001D6609"/>
    <w:rsid w:val="001D6F5D"/>
    <w:rsid w:val="001D729D"/>
    <w:rsid w:val="001D7591"/>
    <w:rsid w:val="001D7AD5"/>
    <w:rsid w:val="001D7C6E"/>
    <w:rsid w:val="001E0695"/>
    <w:rsid w:val="001E0A70"/>
    <w:rsid w:val="001E105F"/>
    <w:rsid w:val="001E10F5"/>
    <w:rsid w:val="001E1A3E"/>
    <w:rsid w:val="001E3069"/>
    <w:rsid w:val="001E340D"/>
    <w:rsid w:val="001E39B2"/>
    <w:rsid w:val="001E409E"/>
    <w:rsid w:val="001E58C0"/>
    <w:rsid w:val="001E723B"/>
    <w:rsid w:val="001E77C8"/>
    <w:rsid w:val="001E799A"/>
    <w:rsid w:val="001E7B60"/>
    <w:rsid w:val="001F0494"/>
    <w:rsid w:val="001F0858"/>
    <w:rsid w:val="001F0958"/>
    <w:rsid w:val="001F1A67"/>
    <w:rsid w:val="001F1D7D"/>
    <w:rsid w:val="001F23F2"/>
    <w:rsid w:val="001F28F2"/>
    <w:rsid w:val="001F2C59"/>
    <w:rsid w:val="001F2E2F"/>
    <w:rsid w:val="001F326E"/>
    <w:rsid w:val="001F52AA"/>
    <w:rsid w:val="001F5C9F"/>
    <w:rsid w:val="001F739F"/>
    <w:rsid w:val="001F75CA"/>
    <w:rsid w:val="00201DC6"/>
    <w:rsid w:val="002020D5"/>
    <w:rsid w:val="002020E7"/>
    <w:rsid w:val="002024AA"/>
    <w:rsid w:val="00203792"/>
    <w:rsid w:val="00203C07"/>
    <w:rsid w:val="00203C4B"/>
    <w:rsid w:val="002040A3"/>
    <w:rsid w:val="00204630"/>
    <w:rsid w:val="00204D8B"/>
    <w:rsid w:val="00204EF5"/>
    <w:rsid w:val="00205701"/>
    <w:rsid w:val="00207003"/>
    <w:rsid w:val="00210975"/>
    <w:rsid w:val="00211249"/>
    <w:rsid w:val="00211E23"/>
    <w:rsid w:val="002120A1"/>
    <w:rsid w:val="00212E9D"/>
    <w:rsid w:val="002131AA"/>
    <w:rsid w:val="002134A4"/>
    <w:rsid w:val="00214A8D"/>
    <w:rsid w:val="00214B01"/>
    <w:rsid w:val="00216006"/>
    <w:rsid w:val="0021653A"/>
    <w:rsid w:val="0021726B"/>
    <w:rsid w:val="00217649"/>
    <w:rsid w:val="0021766C"/>
    <w:rsid w:val="00217906"/>
    <w:rsid w:val="00217D3D"/>
    <w:rsid w:val="00220351"/>
    <w:rsid w:val="00220AC9"/>
    <w:rsid w:val="00220C1F"/>
    <w:rsid w:val="002210C6"/>
    <w:rsid w:val="002210CF"/>
    <w:rsid w:val="002219C2"/>
    <w:rsid w:val="002221B7"/>
    <w:rsid w:val="00222594"/>
    <w:rsid w:val="002232C5"/>
    <w:rsid w:val="00223CA9"/>
    <w:rsid w:val="00224AF0"/>
    <w:rsid w:val="00224B4F"/>
    <w:rsid w:val="002261DF"/>
    <w:rsid w:val="00227787"/>
    <w:rsid w:val="00230319"/>
    <w:rsid w:val="0023038A"/>
    <w:rsid w:val="0023082F"/>
    <w:rsid w:val="002314A7"/>
    <w:rsid w:val="00231915"/>
    <w:rsid w:val="00231B5F"/>
    <w:rsid w:val="00232537"/>
    <w:rsid w:val="00232A9E"/>
    <w:rsid w:val="002338C7"/>
    <w:rsid w:val="002339D0"/>
    <w:rsid w:val="0023469E"/>
    <w:rsid w:val="002346A0"/>
    <w:rsid w:val="002346DA"/>
    <w:rsid w:val="00235A15"/>
    <w:rsid w:val="00235D67"/>
    <w:rsid w:val="0023615B"/>
    <w:rsid w:val="002367A4"/>
    <w:rsid w:val="00236FD7"/>
    <w:rsid w:val="0023710E"/>
    <w:rsid w:val="00237303"/>
    <w:rsid w:val="00237C1B"/>
    <w:rsid w:val="00237F00"/>
    <w:rsid w:val="0024014B"/>
    <w:rsid w:val="00241013"/>
    <w:rsid w:val="00241310"/>
    <w:rsid w:val="002413B7"/>
    <w:rsid w:val="002415C7"/>
    <w:rsid w:val="0024173F"/>
    <w:rsid w:val="00241848"/>
    <w:rsid w:val="0024271E"/>
    <w:rsid w:val="00242E36"/>
    <w:rsid w:val="002430A5"/>
    <w:rsid w:val="0024352D"/>
    <w:rsid w:val="0024383B"/>
    <w:rsid w:val="002439AD"/>
    <w:rsid w:val="00243B4C"/>
    <w:rsid w:val="0024477F"/>
    <w:rsid w:val="00244DBD"/>
    <w:rsid w:val="00244E64"/>
    <w:rsid w:val="002450E5"/>
    <w:rsid w:val="002461C1"/>
    <w:rsid w:val="00246376"/>
    <w:rsid w:val="002463A7"/>
    <w:rsid w:val="002477AD"/>
    <w:rsid w:val="00247A16"/>
    <w:rsid w:val="002506F0"/>
    <w:rsid w:val="00250D7F"/>
    <w:rsid w:val="00250E76"/>
    <w:rsid w:val="00253217"/>
    <w:rsid w:val="00253CA1"/>
    <w:rsid w:val="00253F89"/>
    <w:rsid w:val="00254295"/>
    <w:rsid w:val="002544C3"/>
    <w:rsid w:val="00254822"/>
    <w:rsid w:val="002549BE"/>
    <w:rsid w:val="00254AD9"/>
    <w:rsid w:val="00255536"/>
    <w:rsid w:val="0025614A"/>
    <w:rsid w:val="00256684"/>
    <w:rsid w:val="00256D06"/>
    <w:rsid w:val="00256ED5"/>
    <w:rsid w:val="0025738D"/>
    <w:rsid w:val="0025790C"/>
    <w:rsid w:val="00257A0C"/>
    <w:rsid w:val="0026030A"/>
    <w:rsid w:val="002608C1"/>
    <w:rsid w:val="002609EC"/>
    <w:rsid w:val="002618E3"/>
    <w:rsid w:val="00262790"/>
    <w:rsid w:val="002629B0"/>
    <w:rsid w:val="00262CFD"/>
    <w:rsid w:val="002631EB"/>
    <w:rsid w:val="002636F1"/>
    <w:rsid w:val="00263C74"/>
    <w:rsid w:val="002648B5"/>
    <w:rsid w:val="00265146"/>
    <w:rsid w:val="00265232"/>
    <w:rsid w:val="002652A1"/>
    <w:rsid w:val="002656D1"/>
    <w:rsid w:val="00266070"/>
    <w:rsid w:val="0026728D"/>
    <w:rsid w:val="00267F12"/>
    <w:rsid w:val="0027053F"/>
    <w:rsid w:val="00270D61"/>
    <w:rsid w:val="002714FA"/>
    <w:rsid w:val="00271BCE"/>
    <w:rsid w:val="00271C76"/>
    <w:rsid w:val="00271F2D"/>
    <w:rsid w:val="00272171"/>
    <w:rsid w:val="00272516"/>
    <w:rsid w:val="00272984"/>
    <w:rsid w:val="002730F9"/>
    <w:rsid w:val="00273465"/>
    <w:rsid w:val="00273B4A"/>
    <w:rsid w:val="00273C73"/>
    <w:rsid w:val="00273CBD"/>
    <w:rsid w:val="00273D25"/>
    <w:rsid w:val="00273F4F"/>
    <w:rsid w:val="00274875"/>
    <w:rsid w:val="00274BA4"/>
    <w:rsid w:val="00275280"/>
    <w:rsid w:val="00275B80"/>
    <w:rsid w:val="00275CEF"/>
    <w:rsid w:val="0027690E"/>
    <w:rsid w:val="00276F1D"/>
    <w:rsid w:val="00277216"/>
    <w:rsid w:val="00277406"/>
    <w:rsid w:val="00277523"/>
    <w:rsid w:val="00277CC6"/>
    <w:rsid w:val="00280298"/>
    <w:rsid w:val="0028068B"/>
    <w:rsid w:val="002806B4"/>
    <w:rsid w:val="002807C2"/>
    <w:rsid w:val="0028189B"/>
    <w:rsid w:val="002819B8"/>
    <w:rsid w:val="002824E6"/>
    <w:rsid w:val="00282659"/>
    <w:rsid w:val="00282F1A"/>
    <w:rsid w:val="00283298"/>
    <w:rsid w:val="00283C8E"/>
    <w:rsid w:val="00284669"/>
    <w:rsid w:val="00284AA1"/>
    <w:rsid w:val="00284FF4"/>
    <w:rsid w:val="00285DF7"/>
    <w:rsid w:val="0028657F"/>
    <w:rsid w:val="00287558"/>
    <w:rsid w:val="0028765A"/>
    <w:rsid w:val="00287B60"/>
    <w:rsid w:val="002901E5"/>
    <w:rsid w:val="0029057F"/>
    <w:rsid w:val="00291AB8"/>
    <w:rsid w:val="00291E2A"/>
    <w:rsid w:val="002920C2"/>
    <w:rsid w:val="00292319"/>
    <w:rsid w:val="0029259B"/>
    <w:rsid w:val="00292C70"/>
    <w:rsid w:val="00292F54"/>
    <w:rsid w:val="00293656"/>
    <w:rsid w:val="00293978"/>
    <w:rsid w:val="002941E9"/>
    <w:rsid w:val="00294209"/>
    <w:rsid w:val="0029524E"/>
    <w:rsid w:val="0029550A"/>
    <w:rsid w:val="00295CBB"/>
    <w:rsid w:val="00295FA3"/>
    <w:rsid w:val="0029692B"/>
    <w:rsid w:val="00296D2A"/>
    <w:rsid w:val="00296F45"/>
    <w:rsid w:val="002971CD"/>
    <w:rsid w:val="002973B0"/>
    <w:rsid w:val="00297638"/>
    <w:rsid w:val="00297C13"/>
    <w:rsid w:val="002A002A"/>
    <w:rsid w:val="002A0116"/>
    <w:rsid w:val="002A05A6"/>
    <w:rsid w:val="002A23E6"/>
    <w:rsid w:val="002A3337"/>
    <w:rsid w:val="002A59E2"/>
    <w:rsid w:val="002A6187"/>
    <w:rsid w:val="002A6188"/>
    <w:rsid w:val="002A67F9"/>
    <w:rsid w:val="002A6961"/>
    <w:rsid w:val="002A6ED6"/>
    <w:rsid w:val="002A70AB"/>
    <w:rsid w:val="002A7DFC"/>
    <w:rsid w:val="002B2713"/>
    <w:rsid w:val="002B2765"/>
    <w:rsid w:val="002B33E6"/>
    <w:rsid w:val="002B40AC"/>
    <w:rsid w:val="002B410E"/>
    <w:rsid w:val="002B4196"/>
    <w:rsid w:val="002B5307"/>
    <w:rsid w:val="002B56A2"/>
    <w:rsid w:val="002B5D4E"/>
    <w:rsid w:val="002B64D4"/>
    <w:rsid w:val="002B6F11"/>
    <w:rsid w:val="002B72A5"/>
    <w:rsid w:val="002B74B2"/>
    <w:rsid w:val="002B7D4E"/>
    <w:rsid w:val="002C0360"/>
    <w:rsid w:val="002C036F"/>
    <w:rsid w:val="002C0410"/>
    <w:rsid w:val="002C0449"/>
    <w:rsid w:val="002C07FD"/>
    <w:rsid w:val="002C13F8"/>
    <w:rsid w:val="002C1FA2"/>
    <w:rsid w:val="002C1FA9"/>
    <w:rsid w:val="002C2010"/>
    <w:rsid w:val="002C21C6"/>
    <w:rsid w:val="002C2E0D"/>
    <w:rsid w:val="002C373B"/>
    <w:rsid w:val="002C43E4"/>
    <w:rsid w:val="002C4D9A"/>
    <w:rsid w:val="002C54F6"/>
    <w:rsid w:val="002C6674"/>
    <w:rsid w:val="002C6C0E"/>
    <w:rsid w:val="002C71F2"/>
    <w:rsid w:val="002D09FD"/>
    <w:rsid w:val="002D0A5B"/>
    <w:rsid w:val="002D0C85"/>
    <w:rsid w:val="002D1383"/>
    <w:rsid w:val="002D1C0D"/>
    <w:rsid w:val="002D2CEC"/>
    <w:rsid w:val="002D3430"/>
    <w:rsid w:val="002D3A8D"/>
    <w:rsid w:val="002D4716"/>
    <w:rsid w:val="002D49C9"/>
    <w:rsid w:val="002D4B77"/>
    <w:rsid w:val="002D4E16"/>
    <w:rsid w:val="002D56C1"/>
    <w:rsid w:val="002D6093"/>
    <w:rsid w:val="002D62E1"/>
    <w:rsid w:val="002D6524"/>
    <w:rsid w:val="002D731A"/>
    <w:rsid w:val="002D75E1"/>
    <w:rsid w:val="002D7BA2"/>
    <w:rsid w:val="002E01BC"/>
    <w:rsid w:val="002E0A00"/>
    <w:rsid w:val="002E11FF"/>
    <w:rsid w:val="002E13F7"/>
    <w:rsid w:val="002E16F3"/>
    <w:rsid w:val="002E17D7"/>
    <w:rsid w:val="002E1EFE"/>
    <w:rsid w:val="002E3203"/>
    <w:rsid w:val="002E366D"/>
    <w:rsid w:val="002E4231"/>
    <w:rsid w:val="002E442E"/>
    <w:rsid w:val="002E4A90"/>
    <w:rsid w:val="002E4C2B"/>
    <w:rsid w:val="002E50FB"/>
    <w:rsid w:val="002E6010"/>
    <w:rsid w:val="002E6140"/>
    <w:rsid w:val="002E6B30"/>
    <w:rsid w:val="002E714F"/>
    <w:rsid w:val="002E746F"/>
    <w:rsid w:val="002E7A41"/>
    <w:rsid w:val="002E7A52"/>
    <w:rsid w:val="002F1132"/>
    <w:rsid w:val="002F1675"/>
    <w:rsid w:val="002F18C9"/>
    <w:rsid w:val="002F1E57"/>
    <w:rsid w:val="002F24F7"/>
    <w:rsid w:val="002F2E82"/>
    <w:rsid w:val="002F3033"/>
    <w:rsid w:val="002F3D86"/>
    <w:rsid w:val="002F42B5"/>
    <w:rsid w:val="002F4957"/>
    <w:rsid w:val="002F4B04"/>
    <w:rsid w:val="002F58F9"/>
    <w:rsid w:val="002F5A99"/>
    <w:rsid w:val="002F759B"/>
    <w:rsid w:val="002F76BC"/>
    <w:rsid w:val="002F7EC3"/>
    <w:rsid w:val="002F7F7E"/>
    <w:rsid w:val="00301408"/>
    <w:rsid w:val="00301A8A"/>
    <w:rsid w:val="00302180"/>
    <w:rsid w:val="0030230C"/>
    <w:rsid w:val="003026B1"/>
    <w:rsid w:val="003028CA"/>
    <w:rsid w:val="00303BDD"/>
    <w:rsid w:val="00303E3A"/>
    <w:rsid w:val="00304125"/>
    <w:rsid w:val="00305425"/>
    <w:rsid w:val="003057A7"/>
    <w:rsid w:val="0030589F"/>
    <w:rsid w:val="003067AE"/>
    <w:rsid w:val="00310367"/>
    <w:rsid w:val="00311547"/>
    <w:rsid w:val="00311B78"/>
    <w:rsid w:val="003128F9"/>
    <w:rsid w:val="00312D04"/>
    <w:rsid w:val="0031304A"/>
    <w:rsid w:val="00313CB1"/>
    <w:rsid w:val="00313D6B"/>
    <w:rsid w:val="00314C3E"/>
    <w:rsid w:val="003150B4"/>
    <w:rsid w:val="0031560F"/>
    <w:rsid w:val="00315AF2"/>
    <w:rsid w:val="00315C86"/>
    <w:rsid w:val="00315F6F"/>
    <w:rsid w:val="003160DD"/>
    <w:rsid w:val="00316528"/>
    <w:rsid w:val="003169A1"/>
    <w:rsid w:val="00316CAE"/>
    <w:rsid w:val="00317321"/>
    <w:rsid w:val="00317F31"/>
    <w:rsid w:val="00317F99"/>
    <w:rsid w:val="00320215"/>
    <w:rsid w:val="0032037C"/>
    <w:rsid w:val="00320AD5"/>
    <w:rsid w:val="0032116B"/>
    <w:rsid w:val="00321ED7"/>
    <w:rsid w:val="00322ADB"/>
    <w:rsid w:val="00322FE0"/>
    <w:rsid w:val="00323055"/>
    <w:rsid w:val="00323D93"/>
    <w:rsid w:val="00323FD6"/>
    <w:rsid w:val="003243E5"/>
    <w:rsid w:val="00325A3D"/>
    <w:rsid w:val="00325E6E"/>
    <w:rsid w:val="00325F7D"/>
    <w:rsid w:val="00326115"/>
    <w:rsid w:val="003261CB"/>
    <w:rsid w:val="00326371"/>
    <w:rsid w:val="00326662"/>
    <w:rsid w:val="00326769"/>
    <w:rsid w:val="0032696F"/>
    <w:rsid w:val="00326C2D"/>
    <w:rsid w:val="00326DAB"/>
    <w:rsid w:val="00326E0E"/>
    <w:rsid w:val="003271C8"/>
    <w:rsid w:val="00327230"/>
    <w:rsid w:val="0032740B"/>
    <w:rsid w:val="003278D0"/>
    <w:rsid w:val="00327F1F"/>
    <w:rsid w:val="00330073"/>
    <w:rsid w:val="003300E9"/>
    <w:rsid w:val="00330461"/>
    <w:rsid w:val="00330A54"/>
    <w:rsid w:val="0033189C"/>
    <w:rsid w:val="003319A8"/>
    <w:rsid w:val="00331CC2"/>
    <w:rsid w:val="00332587"/>
    <w:rsid w:val="003325D5"/>
    <w:rsid w:val="00332A7C"/>
    <w:rsid w:val="00333441"/>
    <w:rsid w:val="00334C0C"/>
    <w:rsid w:val="00335CA5"/>
    <w:rsid w:val="0033636A"/>
    <w:rsid w:val="0033676A"/>
    <w:rsid w:val="0033745C"/>
    <w:rsid w:val="0033779A"/>
    <w:rsid w:val="00340B44"/>
    <w:rsid w:val="00340BE4"/>
    <w:rsid w:val="00340E8C"/>
    <w:rsid w:val="00340EA1"/>
    <w:rsid w:val="00340F66"/>
    <w:rsid w:val="00341AD6"/>
    <w:rsid w:val="00342679"/>
    <w:rsid w:val="00342795"/>
    <w:rsid w:val="00342EEB"/>
    <w:rsid w:val="00343108"/>
    <w:rsid w:val="003433A5"/>
    <w:rsid w:val="0034501F"/>
    <w:rsid w:val="003466B1"/>
    <w:rsid w:val="00350A87"/>
    <w:rsid w:val="00350AEC"/>
    <w:rsid w:val="00350EE4"/>
    <w:rsid w:val="0035161C"/>
    <w:rsid w:val="00351AA3"/>
    <w:rsid w:val="00351CE3"/>
    <w:rsid w:val="00352645"/>
    <w:rsid w:val="00352D57"/>
    <w:rsid w:val="00352E46"/>
    <w:rsid w:val="00353077"/>
    <w:rsid w:val="00353178"/>
    <w:rsid w:val="0035490C"/>
    <w:rsid w:val="00354E09"/>
    <w:rsid w:val="00356788"/>
    <w:rsid w:val="00357602"/>
    <w:rsid w:val="00357BC5"/>
    <w:rsid w:val="00360240"/>
    <w:rsid w:val="00360303"/>
    <w:rsid w:val="00360B25"/>
    <w:rsid w:val="003617A1"/>
    <w:rsid w:val="00361B8E"/>
    <w:rsid w:val="00361EBA"/>
    <w:rsid w:val="003637D7"/>
    <w:rsid w:val="00363E20"/>
    <w:rsid w:val="00364136"/>
    <w:rsid w:val="00366ED5"/>
    <w:rsid w:val="0037017F"/>
    <w:rsid w:val="0037125F"/>
    <w:rsid w:val="00371B45"/>
    <w:rsid w:val="00371B78"/>
    <w:rsid w:val="00371EAB"/>
    <w:rsid w:val="003720AA"/>
    <w:rsid w:val="003720AB"/>
    <w:rsid w:val="00372123"/>
    <w:rsid w:val="0037241B"/>
    <w:rsid w:val="00373B81"/>
    <w:rsid w:val="003741F2"/>
    <w:rsid w:val="00374269"/>
    <w:rsid w:val="0037435F"/>
    <w:rsid w:val="0037441F"/>
    <w:rsid w:val="0037448E"/>
    <w:rsid w:val="00374568"/>
    <w:rsid w:val="003745A3"/>
    <w:rsid w:val="00374A41"/>
    <w:rsid w:val="00375E8D"/>
    <w:rsid w:val="0037637D"/>
    <w:rsid w:val="00376730"/>
    <w:rsid w:val="00376A0D"/>
    <w:rsid w:val="00376AEC"/>
    <w:rsid w:val="00376C76"/>
    <w:rsid w:val="0037750C"/>
    <w:rsid w:val="00377674"/>
    <w:rsid w:val="003777E2"/>
    <w:rsid w:val="003808C3"/>
    <w:rsid w:val="00380A2F"/>
    <w:rsid w:val="0038136D"/>
    <w:rsid w:val="003813A8"/>
    <w:rsid w:val="0038176C"/>
    <w:rsid w:val="00382026"/>
    <w:rsid w:val="00382645"/>
    <w:rsid w:val="00382785"/>
    <w:rsid w:val="00382C28"/>
    <w:rsid w:val="00383C67"/>
    <w:rsid w:val="00383FA0"/>
    <w:rsid w:val="0038402E"/>
    <w:rsid w:val="00384B64"/>
    <w:rsid w:val="00385A2B"/>
    <w:rsid w:val="003865A7"/>
    <w:rsid w:val="003868B4"/>
    <w:rsid w:val="00386998"/>
    <w:rsid w:val="00386A82"/>
    <w:rsid w:val="00386D28"/>
    <w:rsid w:val="00387024"/>
    <w:rsid w:val="0038739F"/>
    <w:rsid w:val="00387619"/>
    <w:rsid w:val="00387B43"/>
    <w:rsid w:val="00387C6B"/>
    <w:rsid w:val="00390192"/>
    <w:rsid w:val="0039041F"/>
    <w:rsid w:val="00390497"/>
    <w:rsid w:val="0039199E"/>
    <w:rsid w:val="00392FC9"/>
    <w:rsid w:val="00393D47"/>
    <w:rsid w:val="00393D75"/>
    <w:rsid w:val="00393E75"/>
    <w:rsid w:val="00394ACE"/>
    <w:rsid w:val="00394FA1"/>
    <w:rsid w:val="0039517B"/>
    <w:rsid w:val="003955D1"/>
    <w:rsid w:val="0039571D"/>
    <w:rsid w:val="00395A67"/>
    <w:rsid w:val="00395F3A"/>
    <w:rsid w:val="003961C2"/>
    <w:rsid w:val="00396BCA"/>
    <w:rsid w:val="00397C11"/>
    <w:rsid w:val="003A0D16"/>
    <w:rsid w:val="003A0D84"/>
    <w:rsid w:val="003A1B50"/>
    <w:rsid w:val="003A1F16"/>
    <w:rsid w:val="003A2A6D"/>
    <w:rsid w:val="003A2F56"/>
    <w:rsid w:val="003A3694"/>
    <w:rsid w:val="003A3CB7"/>
    <w:rsid w:val="003A3DF1"/>
    <w:rsid w:val="003A48BF"/>
    <w:rsid w:val="003A4B7E"/>
    <w:rsid w:val="003A4C55"/>
    <w:rsid w:val="003A5FB4"/>
    <w:rsid w:val="003A722D"/>
    <w:rsid w:val="003A7357"/>
    <w:rsid w:val="003A7D53"/>
    <w:rsid w:val="003B093E"/>
    <w:rsid w:val="003B0B40"/>
    <w:rsid w:val="003B194E"/>
    <w:rsid w:val="003B2E8F"/>
    <w:rsid w:val="003B3044"/>
    <w:rsid w:val="003B3C8A"/>
    <w:rsid w:val="003B438B"/>
    <w:rsid w:val="003B474B"/>
    <w:rsid w:val="003B4B72"/>
    <w:rsid w:val="003B4E72"/>
    <w:rsid w:val="003B538A"/>
    <w:rsid w:val="003B5B5C"/>
    <w:rsid w:val="003B5BC0"/>
    <w:rsid w:val="003B636F"/>
    <w:rsid w:val="003B6519"/>
    <w:rsid w:val="003B6D3D"/>
    <w:rsid w:val="003C02D2"/>
    <w:rsid w:val="003C03C9"/>
    <w:rsid w:val="003C079C"/>
    <w:rsid w:val="003C09A2"/>
    <w:rsid w:val="003C0D26"/>
    <w:rsid w:val="003C1216"/>
    <w:rsid w:val="003C1999"/>
    <w:rsid w:val="003C2081"/>
    <w:rsid w:val="003C2CD2"/>
    <w:rsid w:val="003C2E5B"/>
    <w:rsid w:val="003C2FA1"/>
    <w:rsid w:val="003C3984"/>
    <w:rsid w:val="003C4193"/>
    <w:rsid w:val="003C4ED1"/>
    <w:rsid w:val="003C52EB"/>
    <w:rsid w:val="003C5DD8"/>
    <w:rsid w:val="003C6AB3"/>
    <w:rsid w:val="003C7676"/>
    <w:rsid w:val="003D0111"/>
    <w:rsid w:val="003D019A"/>
    <w:rsid w:val="003D0897"/>
    <w:rsid w:val="003D0C7B"/>
    <w:rsid w:val="003D0F08"/>
    <w:rsid w:val="003D11CA"/>
    <w:rsid w:val="003D11DC"/>
    <w:rsid w:val="003D13F4"/>
    <w:rsid w:val="003D27BA"/>
    <w:rsid w:val="003D2919"/>
    <w:rsid w:val="003D2A23"/>
    <w:rsid w:val="003D2A2F"/>
    <w:rsid w:val="003D2EB1"/>
    <w:rsid w:val="003D3576"/>
    <w:rsid w:val="003D3ACB"/>
    <w:rsid w:val="003D40CF"/>
    <w:rsid w:val="003D41A3"/>
    <w:rsid w:val="003D4759"/>
    <w:rsid w:val="003D4ADE"/>
    <w:rsid w:val="003D4E6F"/>
    <w:rsid w:val="003D5020"/>
    <w:rsid w:val="003D5025"/>
    <w:rsid w:val="003D526D"/>
    <w:rsid w:val="003D5287"/>
    <w:rsid w:val="003D5F5A"/>
    <w:rsid w:val="003D60CA"/>
    <w:rsid w:val="003D60EF"/>
    <w:rsid w:val="003D63A2"/>
    <w:rsid w:val="003D66C4"/>
    <w:rsid w:val="003D755B"/>
    <w:rsid w:val="003D75C3"/>
    <w:rsid w:val="003D7B9E"/>
    <w:rsid w:val="003E0398"/>
    <w:rsid w:val="003E03AB"/>
    <w:rsid w:val="003E06F2"/>
    <w:rsid w:val="003E0BB3"/>
    <w:rsid w:val="003E0C6C"/>
    <w:rsid w:val="003E1505"/>
    <w:rsid w:val="003E1EF4"/>
    <w:rsid w:val="003E26F9"/>
    <w:rsid w:val="003E2F7B"/>
    <w:rsid w:val="003E3238"/>
    <w:rsid w:val="003E3C2C"/>
    <w:rsid w:val="003E3D7B"/>
    <w:rsid w:val="003E4B0C"/>
    <w:rsid w:val="003E5886"/>
    <w:rsid w:val="003E6660"/>
    <w:rsid w:val="003E695A"/>
    <w:rsid w:val="003E6A04"/>
    <w:rsid w:val="003E79F6"/>
    <w:rsid w:val="003F008D"/>
    <w:rsid w:val="003F07CB"/>
    <w:rsid w:val="003F0832"/>
    <w:rsid w:val="003F12F7"/>
    <w:rsid w:val="003F1518"/>
    <w:rsid w:val="003F1DF4"/>
    <w:rsid w:val="003F440A"/>
    <w:rsid w:val="003F445C"/>
    <w:rsid w:val="003F47AF"/>
    <w:rsid w:val="003F4ACD"/>
    <w:rsid w:val="003F4CDA"/>
    <w:rsid w:val="003F5726"/>
    <w:rsid w:val="003F5999"/>
    <w:rsid w:val="003F6AEF"/>
    <w:rsid w:val="003F6E3C"/>
    <w:rsid w:val="003F7C68"/>
    <w:rsid w:val="0040029C"/>
    <w:rsid w:val="004009AD"/>
    <w:rsid w:val="00400B1A"/>
    <w:rsid w:val="00401862"/>
    <w:rsid w:val="00401E36"/>
    <w:rsid w:val="0040201A"/>
    <w:rsid w:val="00403577"/>
    <w:rsid w:val="0040372E"/>
    <w:rsid w:val="00403B4C"/>
    <w:rsid w:val="0040414E"/>
    <w:rsid w:val="004050AA"/>
    <w:rsid w:val="00405A22"/>
    <w:rsid w:val="004061C9"/>
    <w:rsid w:val="00406ED1"/>
    <w:rsid w:val="00407181"/>
    <w:rsid w:val="004103C1"/>
    <w:rsid w:val="004106A2"/>
    <w:rsid w:val="004107FF"/>
    <w:rsid w:val="00411368"/>
    <w:rsid w:val="004118B8"/>
    <w:rsid w:val="00411A97"/>
    <w:rsid w:val="00411F3A"/>
    <w:rsid w:val="00412FCD"/>
    <w:rsid w:val="004139E3"/>
    <w:rsid w:val="004147C1"/>
    <w:rsid w:val="0041497C"/>
    <w:rsid w:val="00415B10"/>
    <w:rsid w:val="00415C3D"/>
    <w:rsid w:val="004160E6"/>
    <w:rsid w:val="0041658B"/>
    <w:rsid w:val="004173DE"/>
    <w:rsid w:val="00417415"/>
    <w:rsid w:val="004175B6"/>
    <w:rsid w:val="00417B1F"/>
    <w:rsid w:val="00417D78"/>
    <w:rsid w:val="00420D0B"/>
    <w:rsid w:val="00421723"/>
    <w:rsid w:val="00421B13"/>
    <w:rsid w:val="00421C14"/>
    <w:rsid w:val="00422494"/>
    <w:rsid w:val="00422885"/>
    <w:rsid w:val="00422AEF"/>
    <w:rsid w:val="004239A0"/>
    <w:rsid w:val="00424219"/>
    <w:rsid w:val="00425BA7"/>
    <w:rsid w:val="00426104"/>
    <w:rsid w:val="00426163"/>
    <w:rsid w:val="00426D98"/>
    <w:rsid w:val="00426FFC"/>
    <w:rsid w:val="0042757C"/>
    <w:rsid w:val="00427716"/>
    <w:rsid w:val="004277CB"/>
    <w:rsid w:val="00427C4E"/>
    <w:rsid w:val="00427E29"/>
    <w:rsid w:val="004303E5"/>
    <w:rsid w:val="00430406"/>
    <w:rsid w:val="00430529"/>
    <w:rsid w:val="00431F02"/>
    <w:rsid w:val="00432E5D"/>
    <w:rsid w:val="00433793"/>
    <w:rsid w:val="0043398F"/>
    <w:rsid w:val="004341EE"/>
    <w:rsid w:val="004344CC"/>
    <w:rsid w:val="00434B87"/>
    <w:rsid w:val="00435D9F"/>
    <w:rsid w:val="00435E37"/>
    <w:rsid w:val="00436CB3"/>
    <w:rsid w:val="00437643"/>
    <w:rsid w:val="004378B0"/>
    <w:rsid w:val="004378E7"/>
    <w:rsid w:val="004379E4"/>
    <w:rsid w:val="00437D22"/>
    <w:rsid w:val="004405B4"/>
    <w:rsid w:val="004405DE"/>
    <w:rsid w:val="004407D2"/>
    <w:rsid w:val="004412F4"/>
    <w:rsid w:val="0044136A"/>
    <w:rsid w:val="0044143F"/>
    <w:rsid w:val="004417B4"/>
    <w:rsid w:val="00441E03"/>
    <w:rsid w:val="004432F6"/>
    <w:rsid w:val="0044386B"/>
    <w:rsid w:val="00443E09"/>
    <w:rsid w:val="00443E20"/>
    <w:rsid w:val="004440FB"/>
    <w:rsid w:val="00444604"/>
    <w:rsid w:val="004457E0"/>
    <w:rsid w:val="00445AF6"/>
    <w:rsid w:val="0044614B"/>
    <w:rsid w:val="00446444"/>
    <w:rsid w:val="004465BB"/>
    <w:rsid w:val="0044677D"/>
    <w:rsid w:val="00446AD4"/>
    <w:rsid w:val="00446EE0"/>
    <w:rsid w:val="004471E0"/>
    <w:rsid w:val="00450393"/>
    <w:rsid w:val="0045054C"/>
    <w:rsid w:val="00452F29"/>
    <w:rsid w:val="00453E3D"/>
    <w:rsid w:val="00454B2D"/>
    <w:rsid w:val="00455083"/>
    <w:rsid w:val="00455374"/>
    <w:rsid w:val="00455440"/>
    <w:rsid w:val="00455919"/>
    <w:rsid w:val="00456098"/>
    <w:rsid w:val="0045648D"/>
    <w:rsid w:val="00456AE1"/>
    <w:rsid w:val="00456FE2"/>
    <w:rsid w:val="00457291"/>
    <w:rsid w:val="00457947"/>
    <w:rsid w:val="00457ECD"/>
    <w:rsid w:val="0046023E"/>
    <w:rsid w:val="00460727"/>
    <w:rsid w:val="00460BBB"/>
    <w:rsid w:val="00460F9B"/>
    <w:rsid w:val="0046129C"/>
    <w:rsid w:val="004617CF"/>
    <w:rsid w:val="004618EE"/>
    <w:rsid w:val="00461F2D"/>
    <w:rsid w:val="004621C9"/>
    <w:rsid w:val="00462495"/>
    <w:rsid w:val="004625FB"/>
    <w:rsid w:val="00462FCB"/>
    <w:rsid w:val="004630D1"/>
    <w:rsid w:val="004632D9"/>
    <w:rsid w:val="00463AAE"/>
    <w:rsid w:val="00464184"/>
    <w:rsid w:val="00464DC5"/>
    <w:rsid w:val="00465197"/>
    <w:rsid w:val="00465ABE"/>
    <w:rsid w:val="00465B91"/>
    <w:rsid w:val="004664EB"/>
    <w:rsid w:val="00466735"/>
    <w:rsid w:val="004667DC"/>
    <w:rsid w:val="0046787B"/>
    <w:rsid w:val="00471111"/>
    <w:rsid w:val="00471D68"/>
    <w:rsid w:val="004724E0"/>
    <w:rsid w:val="00472A88"/>
    <w:rsid w:val="00472BCF"/>
    <w:rsid w:val="00472FD1"/>
    <w:rsid w:val="00473473"/>
    <w:rsid w:val="0047398E"/>
    <w:rsid w:val="00474523"/>
    <w:rsid w:val="00474E64"/>
    <w:rsid w:val="00475450"/>
    <w:rsid w:val="00475780"/>
    <w:rsid w:val="00476228"/>
    <w:rsid w:val="00476822"/>
    <w:rsid w:val="00477904"/>
    <w:rsid w:val="00477B30"/>
    <w:rsid w:val="004812B5"/>
    <w:rsid w:val="00481A3F"/>
    <w:rsid w:val="0048207B"/>
    <w:rsid w:val="0048235B"/>
    <w:rsid w:val="0048299E"/>
    <w:rsid w:val="00482D30"/>
    <w:rsid w:val="00483C33"/>
    <w:rsid w:val="00483D67"/>
    <w:rsid w:val="0048441A"/>
    <w:rsid w:val="004847BB"/>
    <w:rsid w:val="00484CD8"/>
    <w:rsid w:val="00484CF0"/>
    <w:rsid w:val="00484D6C"/>
    <w:rsid w:val="004858FB"/>
    <w:rsid w:val="00486415"/>
    <w:rsid w:val="00486580"/>
    <w:rsid w:val="00486651"/>
    <w:rsid w:val="00486982"/>
    <w:rsid w:val="00486A69"/>
    <w:rsid w:val="00487410"/>
    <w:rsid w:val="00487595"/>
    <w:rsid w:val="0048772B"/>
    <w:rsid w:val="00487B9E"/>
    <w:rsid w:val="004900D1"/>
    <w:rsid w:val="0049055F"/>
    <w:rsid w:val="00490CFD"/>
    <w:rsid w:val="00491406"/>
    <w:rsid w:val="00491DDE"/>
    <w:rsid w:val="00491F4F"/>
    <w:rsid w:val="004926FA"/>
    <w:rsid w:val="004928DB"/>
    <w:rsid w:val="00492A63"/>
    <w:rsid w:val="00492FA7"/>
    <w:rsid w:val="004930AC"/>
    <w:rsid w:val="004946A5"/>
    <w:rsid w:val="00494829"/>
    <w:rsid w:val="00494A5F"/>
    <w:rsid w:val="004955E2"/>
    <w:rsid w:val="00495808"/>
    <w:rsid w:val="00495992"/>
    <w:rsid w:val="00496613"/>
    <w:rsid w:val="0049716A"/>
    <w:rsid w:val="0049765B"/>
    <w:rsid w:val="004A0182"/>
    <w:rsid w:val="004A06A7"/>
    <w:rsid w:val="004A0A78"/>
    <w:rsid w:val="004A137A"/>
    <w:rsid w:val="004A14EE"/>
    <w:rsid w:val="004A2A5E"/>
    <w:rsid w:val="004A38EB"/>
    <w:rsid w:val="004A3CA5"/>
    <w:rsid w:val="004A4379"/>
    <w:rsid w:val="004A45AD"/>
    <w:rsid w:val="004A46F2"/>
    <w:rsid w:val="004A66C1"/>
    <w:rsid w:val="004A6A3C"/>
    <w:rsid w:val="004A6C08"/>
    <w:rsid w:val="004A79DF"/>
    <w:rsid w:val="004A7F49"/>
    <w:rsid w:val="004B02F8"/>
    <w:rsid w:val="004B07E5"/>
    <w:rsid w:val="004B082A"/>
    <w:rsid w:val="004B097E"/>
    <w:rsid w:val="004B0B06"/>
    <w:rsid w:val="004B183C"/>
    <w:rsid w:val="004B2891"/>
    <w:rsid w:val="004B29A5"/>
    <w:rsid w:val="004B2A82"/>
    <w:rsid w:val="004B3471"/>
    <w:rsid w:val="004B3865"/>
    <w:rsid w:val="004B405A"/>
    <w:rsid w:val="004B4406"/>
    <w:rsid w:val="004B50E8"/>
    <w:rsid w:val="004B5587"/>
    <w:rsid w:val="004B56A8"/>
    <w:rsid w:val="004B6042"/>
    <w:rsid w:val="004B7061"/>
    <w:rsid w:val="004B74A0"/>
    <w:rsid w:val="004C02D4"/>
    <w:rsid w:val="004C0C04"/>
    <w:rsid w:val="004C1073"/>
    <w:rsid w:val="004C1767"/>
    <w:rsid w:val="004C1CD0"/>
    <w:rsid w:val="004C20DE"/>
    <w:rsid w:val="004C21DB"/>
    <w:rsid w:val="004C2FEE"/>
    <w:rsid w:val="004C316A"/>
    <w:rsid w:val="004C3FFB"/>
    <w:rsid w:val="004C48C3"/>
    <w:rsid w:val="004C58E2"/>
    <w:rsid w:val="004C5B55"/>
    <w:rsid w:val="004C5E27"/>
    <w:rsid w:val="004C603A"/>
    <w:rsid w:val="004C65C4"/>
    <w:rsid w:val="004C6C4B"/>
    <w:rsid w:val="004C6E22"/>
    <w:rsid w:val="004C78B0"/>
    <w:rsid w:val="004D090D"/>
    <w:rsid w:val="004D0FA2"/>
    <w:rsid w:val="004D116A"/>
    <w:rsid w:val="004D1555"/>
    <w:rsid w:val="004D19EB"/>
    <w:rsid w:val="004D1AA2"/>
    <w:rsid w:val="004D1AAB"/>
    <w:rsid w:val="004D1AEC"/>
    <w:rsid w:val="004D208F"/>
    <w:rsid w:val="004D24B4"/>
    <w:rsid w:val="004D276B"/>
    <w:rsid w:val="004D2AEA"/>
    <w:rsid w:val="004D2ECD"/>
    <w:rsid w:val="004D3645"/>
    <w:rsid w:val="004D3E61"/>
    <w:rsid w:val="004D3F36"/>
    <w:rsid w:val="004D4431"/>
    <w:rsid w:val="004D479B"/>
    <w:rsid w:val="004D4DC9"/>
    <w:rsid w:val="004D4FA6"/>
    <w:rsid w:val="004D54FF"/>
    <w:rsid w:val="004D571E"/>
    <w:rsid w:val="004D60B7"/>
    <w:rsid w:val="004D61BA"/>
    <w:rsid w:val="004D6972"/>
    <w:rsid w:val="004D6B3E"/>
    <w:rsid w:val="004D6E67"/>
    <w:rsid w:val="004D70CB"/>
    <w:rsid w:val="004D78FD"/>
    <w:rsid w:val="004E0764"/>
    <w:rsid w:val="004E088B"/>
    <w:rsid w:val="004E0A06"/>
    <w:rsid w:val="004E0DD6"/>
    <w:rsid w:val="004E2068"/>
    <w:rsid w:val="004E2D0E"/>
    <w:rsid w:val="004E2FEE"/>
    <w:rsid w:val="004E3230"/>
    <w:rsid w:val="004E32C0"/>
    <w:rsid w:val="004E3F45"/>
    <w:rsid w:val="004E3FFD"/>
    <w:rsid w:val="004E43FE"/>
    <w:rsid w:val="004E47E1"/>
    <w:rsid w:val="004E49BD"/>
    <w:rsid w:val="004E5172"/>
    <w:rsid w:val="004E5260"/>
    <w:rsid w:val="004E5571"/>
    <w:rsid w:val="004E67E8"/>
    <w:rsid w:val="004E781F"/>
    <w:rsid w:val="004E7BC6"/>
    <w:rsid w:val="004F0ABD"/>
    <w:rsid w:val="004F0AF0"/>
    <w:rsid w:val="004F0F9B"/>
    <w:rsid w:val="004F1B4E"/>
    <w:rsid w:val="004F1BD5"/>
    <w:rsid w:val="004F1D3A"/>
    <w:rsid w:val="004F21D5"/>
    <w:rsid w:val="004F322C"/>
    <w:rsid w:val="004F3364"/>
    <w:rsid w:val="004F3AA4"/>
    <w:rsid w:val="004F480C"/>
    <w:rsid w:val="004F518C"/>
    <w:rsid w:val="004F5541"/>
    <w:rsid w:val="004F5850"/>
    <w:rsid w:val="004F5A4A"/>
    <w:rsid w:val="004F64AE"/>
    <w:rsid w:val="004F74F2"/>
    <w:rsid w:val="004F7EDB"/>
    <w:rsid w:val="00500328"/>
    <w:rsid w:val="00500D9B"/>
    <w:rsid w:val="00500FE7"/>
    <w:rsid w:val="0050179A"/>
    <w:rsid w:val="0050182B"/>
    <w:rsid w:val="00501DFA"/>
    <w:rsid w:val="00502666"/>
    <w:rsid w:val="005027A2"/>
    <w:rsid w:val="005032E7"/>
    <w:rsid w:val="00503E50"/>
    <w:rsid w:val="005044C2"/>
    <w:rsid w:val="005049A2"/>
    <w:rsid w:val="00504C7A"/>
    <w:rsid w:val="00504DC5"/>
    <w:rsid w:val="00504E83"/>
    <w:rsid w:val="0050533D"/>
    <w:rsid w:val="0050536B"/>
    <w:rsid w:val="00505712"/>
    <w:rsid w:val="00505B88"/>
    <w:rsid w:val="00505D6B"/>
    <w:rsid w:val="00506018"/>
    <w:rsid w:val="005066DB"/>
    <w:rsid w:val="00506CA0"/>
    <w:rsid w:val="005073FD"/>
    <w:rsid w:val="00510541"/>
    <w:rsid w:val="005111D4"/>
    <w:rsid w:val="00511362"/>
    <w:rsid w:val="00512F8F"/>
    <w:rsid w:val="00513364"/>
    <w:rsid w:val="00513B56"/>
    <w:rsid w:val="00514211"/>
    <w:rsid w:val="0051492A"/>
    <w:rsid w:val="00516F26"/>
    <w:rsid w:val="00517CFB"/>
    <w:rsid w:val="0052055B"/>
    <w:rsid w:val="005207E0"/>
    <w:rsid w:val="0052101C"/>
    <w:rsid w:val="005215D7"/>
    <w:rsid w:val="00521A5D"/>
    <w:rsid w:val="00522493"/>
    <w:rsid w:val="0052276B"/>
    <w:rsid w:val="005229CF"/>
    <w:rsid w:val="00522BC6"/>
    <w:rsid w:val="0052597E"/>
    <w:rsid w:val="00525B8E"/>
    <w:rsid w:val="005267C4"/>
    <w:rsid w:val="00526A18"/>
    <w:rsid w:val="0052796B"/>
    <w:rsid w:val="00527C19"/>
    <w:rsid w:val="00530219"/>
    <w:rsid w:val="005302E7"/>
    <w:rsid w:val="0053090D"/>
    <w:rsid w:val="00530F43"/>
    <w:rsid w:val="00531881"/>
    <w:rsid w:val="005323D5"/>
    <w:rsid w:val="005326C4"/>
    <w:rsid w:val="005344D5"/>
    <w:rsid w:val="0053491F"/>
    <w:rsid w:val="00534971"/>
    <w:rsid w:val="00534F9E"/>
    <w:rsid w:val="00534FDE"/>
    <w:rsid w:val="0053536D"/>
    <w:rsid w:val="005359BF"/>
    <w:rsid w:val="00535CAE"/>
    <w:rsid w:val="005361D7"/>
    <w:rsid w:val="00536DD3"/>
    <w:rsid w:val="00537C8A"/>
    <w:rsid w:val="005403B3"/>
    <w:rsid w:val="00540C14"/>
    <w:rsid w:val="00541D7C"/>
    <w:rsid w:val="005422D9"/>
    <w:rsid w:val="0054253C"/>
    <w:rsid w:val="00542B2D"/>
    <w:rsid w:val="00542EA5"/>
    <w:rsid w:val="005435EE"/>
    <w:rsid w:val="005445B5"/>
    <w:rsid w:val="0054512E"/>
    <w:rsid w:val="005451F1"/>
    <w:rsid w:val="005458F6"/>
    <w:rsid w:val="00545D28"/>
    <w:rsid w:val="00545E7A"/>
    <w:rsid w:val="0054721A"/>
    <w:rsid w:val="0054722A"/>
    <w:rsid w:val="005472CA"/>
    <w:rsid w:val="00547720"/>
    <w:rsid w:val="0055016F"/>
    <w:rsid w:val="0055022C"/>
    <w:rsid w:val="005504E5"/>
    <w:rsid w:val="00550E37"/>
    <w:rsid w:val="00550F27"/>
    <w:rsid w:val="00551654"/>
    <w:rsid w:val="00552914"/>
    <w:rsid w:val="00552957"/>
    <w:rsid w:val="00552E80"/>
    <w:rsid w:val="00553CE6"/>
    <w:rsid w:val="00553DD8"/>
    <w:rsid w:val="00553EFD"/>
    <w:rsid w:val="005540A1"/>
    <w:rsid w:val="005543F4"/>
    <w:rsid w:val="00554B95"/>
    <w:rsid w:val="005550B4"/>
    <w:rsid w:val="00555A8A"/>
    <w:rsid w:val="00555CBB"/>
    <w:rsid w:val="00556223"/>
    <w:rsid w:val="00556276"/>
    <w:rsid w:val="005570FB"/>
    <w:rsid w:val="00557133"/>
    <w:rsid w:val="0055768F"/>
    <w:rsid w:val="00557E96"/>
    <w:rsid w:val="00560799"/>
    <w:rsid w:val="00560813"/>
    <w:rsid w:val="005613F3"/>
    <w:rsid w:val="00561478"/>
    <w:rsid w:val="0056183E"/>
    <w:rsid w:val="00562238"/>
    <w:rsid w:val="0056246A"/>
    <w:rsid w:val="00562524"/>
    <w:rsid w:val="0056315B"/>
    <w:rsid w:val="005635C8"/>
    <w:rsid w:val="00564894"/>
    <w:rsid w:val="005650B1"/>
    <w:rsid w:val="0056527E"/>
    <w:rsid w:val="00565687"/>
    <w:rsid w:val="005657F5"/>
    <w:rsid w:val="00565907"/>
    <w:rsid w:val="0056597D"/>
    <w:rsid w:val="00565AA5"/>
    <w:rsid w:val="00565D84"/>
    <w:rsid w:val="00565E80"/>
    <w:rsid w:val="00566294"/>
    <w:rsid w:val="005662B7"/>
    <w:rsid w:val="00566510"/>
    <w:rsid w:val="00566B4B"/>
    <w:rsid w:val="00566D69"/>
    <w:rsid w:val="0056762E"/>
    <w:rsid w:val="0056768E"/>
    <w:rsid w:val="00567A5B"/>
    <w:rsid w:val="00567B4E"/>
    <w:rsid w:val="00567F04"/>
    <w:rsid w:val="005704AE"/>
    <w:rsid w:val="005708DE"/>
    <w:rsid w:val="00570BF3"/>
    <w:rsid w:val="00570DF4"/>
    <w:rsid w:val="00571480"/>
    <w:rsid w:val="005714E4"/>
    <w:rsid w:val="00571E02"/>
    <w:rsid w:val="005721ED"/>
    <w:rsid w:val="00572764"/>
    <w:rsid w:val="005728CA"/>
    <w:rsid w:val="005731FF"/>
    <w:rsid w:val="0057326E"/>
    <w:rsid w:val="00574C4B"/>
    <w:rsid w:val="00574F63"/>
    <w:rsid w:val="00575769"/>
    <w:rsid w:val="00575C8A"/>
    <w:rsid w:val="00575F01"/>
    <w:rsid w:val="00575F82"/>
    <w:rsid w:val="00576C86"/>
    <w:rsid w:val="00576ED9"/>
    <w:rsid w:val="00577849"/>
    <w:rsid w:val="00577AA0"/>
    <w:rsid w:val="00577BE9"/>
    <w:rsid w:val="005809D9"/>
    <w:rsid w:val="0058142A"/>
    <w:rsid w:val="005829B6"/>
    <w:rsid w:val="00582E50"/>
    <w:rsid w:val="0058315A"/>
    <w:rsid w:val="00583185"/>
    <w:rsid w:val="0058379A"/>
    <w:rsid w:val="00583864"/>
    <w:rsid w:val="00583F23"/>
    <w:rsid w:val="00583FEC"/>
    <w:rsid w:val="00584428"/>
    <w:rsid w:val="0058447A"/>
    <w:rsid w:val="0058481D"/>
    <w:rsid w:val="00585015"/>
    <w:rsid w:val="0058524C"/>
    <w:rsid w:val="005854CB"/>
    <w:rsid w:val="00585851"/>
    <w:rsid w:val="00585E50"/>
    <w:rsid w:val="00586164"/>
    <w:rsid w:val="00586803"/>
    <w:rsid w:val="0058713C"/>
    <w:rsid w:val="005872CF"/>
    <w:rsid w:val="00587DBC"/>
    <w:rsid w:val="005919BA"/>
    <w:rsid w:val="0059231A"/>
    <w:rsid w:val="005929F4"/>
    <w:rsid w:val="00592AD4"/>
    <w:rsid w:val="00592B0E"/>
    <w:rsid w:val="00592BB0"/>
    <w:rsid w:val="00593C2A"/>
    <w:rsid w:val="00593D95"/>
    <w:rsid w:val="00593DD3"/>
    <w:rsid w:val="005941E7"/>
    <w:rsid w:val="0059450F"/>
    <w:rsid w:val="00594CDA"/>
    <w:rsid w:val="00594D40"/>
    <w:rsid w:val="0059591E"/>
    <w:rsid w:val="00595995"/>
    <w:rsid w:val="00595CBC"/>
    <w:rsid w:val="00596083"/>
    <w:rsid w:val="00596513"/>
    <w:rsid w:val="005971ED"/>
    <w:rsid w:val="00597816"/>
    <w:rsid w:val="005A0457"/>
    <w:rsid w:val="005A08D9"/>
    <w:rsid w:val="005A0E2F"/>
    <w:rsid w:val="005A18A7"/>
    <w:rsid w:val="005A1A23"/>
    <w:rsid w:val="005A29B4"/>
    <w:rsid w:val="005A2BEA"/>
    <w:rsid w:val="005A2FC6"/>
    <w:rsid w:val="005A3A51"/>
    <w:rsid w:val="005A3D98"/>
    <w:rsid w:val="005A4155"/>
    <w:rsid w:val="005A417C"/>
    <w:rsid w:val="005A488E"/>
    <w:rsid w:val="005A495D"/>
    <w:rsid w:val="005A4D15"/>
    <w:rsid w:val="005A5196"/>
    <w:rsid w:val="005A5365"/>
    <w:rsid w:val="005A536F"/>
    <w:rsid w:val="005A5A03"/>
    <w:rsid w:val="005A612F"/>
    <w:rsid w:val="005A6601"/>
    <w:rsid w:val="005A6D5A"/>
    <w:rsid w:val="005A77FC"/>
    <w:rsid w:val="005A7A58"/>
    <w:rsid w:val="005B00A0"/>
    <w:rsid w:val="005B00D4"/>
    <w:rsid w:val="005B0643"/>
    <w:rsid w:val="005B08EE"/>
    <w:rsid w:val="005B09AC"/>
    <w:rsid w:val="005B21B1"/>
    <w:rsid w:val="005B2681"/>
    <w:rsid w:val="005B2694"/>
    <w:rsid w:val="005B2F76"/>
    <w:rsid w:val="005B3267"/>
    <w:rsid w:val="005B389B"/>
    <w:rsid w:val="005B4237"/>
    <w:rsid w:val="005B457C"/>
    <w:rsid w:val="005B4856"/>
    <w:rsid w:val="005B4CD5"/>
    <w:rsid w:val="005B518D"/>
    <w:rsid w:val="005B552A"/>
    <w:rsid w:val="005B5660"/>
    <w:rsid w:val="005B60F2"/>
    <w:rsid w:val="005B6A85"/>
    <w:rsid w:val="005B6C18"/>
    <w:rsid w:val="005B7028"/>
    <w:rsid w:val="005B78E5"/>
    <w:rsid w:val="005B7B93"/>
    <w:rsid w:val="005C0474"/>
    <w:rsid w:val="005C1053"/>
    <w:rsid w:val="005C1654"/>
    <w:rsid w:val="005C254F"/>
    <w:rsid w:val="005C2AA7"/>
    <w:rsid w:val="005C2F0F"/>
    <w:rsid w:val="005C327F"/>
    <w:rsid w:val="005C38DA"/>
    <w:rsid w:val="005C3C4A"/>
    <w:rsid w:val="005C45C9"/>
    <w:rsid w:val="005C4AA0"/>
    <w:rsid w:val="005C5953"/>
    <w:rsid w:val="005C745E"/>
    <w:rsid w:val="005C757D"/>
    <w:rsid w:val="005C758E"/>
    <w:rsid w:val="005C762D"/>
    <w:rsid w:val="005C779C"/>
    <w:rsid w:val="005C7D97"/>
    <w:rsid w:val="005C7E47"/>
    <w:rsid w:val="005D0B63"/>
    <w:rsid w:val="005D0BB3"/>
    <w:rsid w:val="005D0EC0"/>
    <w:rsid w:val="005D17B5"/>
    <w:rsid w:val="005D1DEA"/>
    <w:rsid w:val="005D39AB"/>
    <w:rsid w:val="005D4027"/>
    <w:rsid w:val="005D50E8"/>
    <w:rsid w:val="005D54B7"/>
    <w:rsid w:val="005D55F5"/>
    <w:rsid w:val="005D5C50"/>
    <w:rsid w:val="005D6475"/>
    <w:rsid w:val="005D68A2"/>
    <w:rsid w:val="005D68A9"/>
    <w:rsid w:val="005D6D0C"/>
    <w:rsid w:val="005D6EB3"/>
    <w:rsid w:val="005D76EB"/>
    <w:rsid w:val="005D79B2"/>
    <w:rsid w:val="005D7C31"/>
    <w:rsid w:val="005D7FA4"/>
    <w:rsid w:val="005E1446"/>
    <w:rsid w:val="005E1A64"/>
    <w:rsid w:val="005E1AB6"/>
    <w:rsid w:val="005E1C55"/>
    <w:rsid w:val="005E2C71"/>
    <w:rsid w:val="005E2F5B"/>
    <w:rsid w:val="005E358F"/>
    <w:rsid w:val="005E4249"/>
    <w:rsid w:val="005E55FB"/>
    <w:rsid w:val="005E5E25"/>
    <w:rsid w:val="005E60BF"/>
    <w:rsid w:val="005E62BE"/>
    <w:rsid w:val="005F0506"/>
    <w:rsid w:val="005F07E5"/>
    <w:rsid w:val="005F0E36"/>
    <w:rsid w:val="005F1449"/>
    <w:rsid w:val="005F1686"/>
    <w:rsid w:val="005F1ED1"/>
    <w:rsid w:val="005F2721"/>
    <w:rsid w:val="005F2812"/>
    <w:rsid w:val="005F31A8"/>
    <w:rsid w:val="005F32A0"/>
    <w:rsid w:val="005F3368"/>
    <w:rsid w:val="005F3698"/>
    <w:rsid w:val="005F4A2B"/>
    <w:rsid w:val="005F4DD1"/>
    <w:rsid w:val="005F5C13"/>
    <w:rsid w:val="005F5F91"/>
    <w:rsid w:val="005F64CE"/>
    <w:rsid w:val="005F6CBF"/>
    <w:rsid w:val="005F6F6E"/>
    <w:rsid w:val="005F7E39"/>
    <w:rsid w:val="006006A0"/>
    <w:rsid w:val="00600C48"/>
    <w:rsid w:val="00601230"/>
    <w:rsid w:val="0060130D"/>
    <w:rsid w:val="0060158D"/>
    <w:rsid w:val="006015ED"/>
    <w:rsid w:val="006023BB"/>
    <w:rsid w:val="0060284E"/>
    <w:rsid w:val="00602B68"/>
    <w:rsid w:val="00602DFA"/>
    <w:rsid w:val="00602F20"/>
    <w:rsid w:val="006034E6"/>
    <w:rsid w:val="006036F8"/>
    <w:rsid w:val="0060395F"/>
    <w:rsid w:val="006046CE"/>
    <w:rsid w:val="00604AFC"/>
    <w:rsid w:val="00605833"/>
    <w:rsid w:val="00606262"/>
    <w:rsid w:val="0060699E"/>
    <w:rsid w:val="00606FAB"/>
    <w:rsid w:val="0060712F"/>
    <w:rsid w:val="006071A0"/>
    <w:rsid w:val="00607B6E"/>
    <w:rsid w:val="006104E3"/>
    <w:rsid w:val="006107AA"/>
    <w:rsid w:val="00610CB5"/>
    <w:rsid w:val="00610EAA"/>
    <w:rsid w:val="00612063"/>
    <w:rsid w:val="006124CB"/>
    <w:rsid w:val="00612D0A"/>
    <w:rsid w:val="006133AD"/>
    <w:rsid w:val="006133DC"/>
    <w:rsid w:val="00613A40"/>
    <w:rsid w:val="00614400"/>
    <w:rsid w:val="0061471E"/>
    <w:rsid w:val="00614A19"/>
    <w:rsid w:val="00614B79"/>
    <w:rsid w:val="00615225"/>
    <w:rsid w:val="00615FC0"/>
    <w:rsid w:val="006161DE"/>
    <w:rsid w:val="00616400"/>
    <w:rsid w:val="0061693F"/>
    <w:rsid w:val="00616A19"/>
    <w:rsid w:val="00616D1B"/>
    <w:rsid w:val="006178E7"/>
    <w:rsid w:val="006208D2"/>
    <w:rsid w:val="006209FD"/>
    <w:rsid w:val="00621995"/>
    <w:rsid w:val="006219F8"/>
    <w:rsid w:val="00621AB6"/>
    <w:rsid w:val="006225D6"/>
    <w:rsid w:val="006228F4"/>
    <w:rsid w:val="00622901"/>
    <w:rsid w:val="00622F9E"/>
    <w:rsid w:val="006235F3"/>
    <w:rsid w:val="006244BA"/>
    <w:rsid w:val="00624B40"/>
    <w:rsid w:val="00626119"/>
    <w:rsid w:val="006262A3"/>
    <w:rsid w:val="00626455"/>
    <w:rsid w:val="00626573"/>
    <w:rsid w:val="006272F4"/>
    <w:rsid w:val="006273DD"/>
    <w:rsid w:val="006273E7"/>
    <w:rsid w:val="00627806"/>
    <w:rsid w:val="00627915"/>
    <w:rsid w:val="00627A51"/>
    <w:rsid w:val="00627CF2"/>
    <w:rsid w:val="00630107"/>
    <w:rsid w:val="006305EA"/>
    <w:rsid w:val="00630C65"/>
    <w:rsid w:val="00630C9E"/>
    <w:rsid w:val="006313B4"/>
    <w:rsid w:val="00631EE2"/>
    <w:rsid w:val="006320F2"/>
    <w:rsid w:val="00632A79"/>
    <w:rsid w:val="00632C7F"/>
    <w:rsid w:val="00632D29"/>
    <w:rsid w:val="00633148"/>
    <w:rsid w:val="00633787"/>
    <w:rsid w:val="006343C1"/>
    <w:rsid w:val="00634DC7"/>
    <w:rsid w:val="006352E6"/>
    <w:rsid w:val="00635D72"/>
    <w:rsid w:val="00636A28"/>
    <w:rsid w:val="006402B8"/>
    <w:rsid w:val="00640385"/>
    <w:rsid w:val="00640813"/>
    <w:rsid w:val="00641DFF"/>
    <w:rsid w:val="00641EAE"/>
    <w:rsid w:val="006427AE"/>
    <w:rsid w:val="00642E5F"/>
    <w:rsid w:val="00642F64"/>
    <w:rsid w:val="0064442E"/>
    <w:rsid w:val="00644B5C"/>
    <w:rsid w:val="006455B4"/>
    <w:rsid w:val="006458D0"/>
    <w:rsid w:val="00645BD5"/>
    <w:rsid w:val="00645C28"/>
    <w:rsid w:val="0064626D"/>
    <w:rsid w:val="00646381"/>
    <w:rsid w:val="006465FF"/>
    <w:rsid w:val="00646D9C"/>
    <w:rsid w:val="00646EA7"/>
    <w:rsid w:val="00647226"/>
    <w:rsid w:val="00647382"/>
    <w:rsid w:val="006473F1"/>
    <w:rsid w:val="006477FE"/>
    <w:rsid w:val="00647B4E"/>
    <w:rsid w:val="006507B9"/>
    <w:rsid w:val="00650E1B"/>
    <w:rsid w:val="0065153A"/>
    <w:rsid w:val="00651620"/>
    <w:rsid w:val="00651DE5"/>
    <w:rsid w:val="00653145"/>
    <w:rsid w:val="00653174"/>
    <w:rsid w:val="006531C7"/>
    <w:rsid w:val="00653A31"/>
    <w:rsid w:val="00653B24"/>
    <w:rsid w:val="0065401C"/>
    <w:rsid w:val="0065408A"/>
    <w:rsid w:val="00654262"/>
    <w:rsid w:val="006543F2"/>
    <w:rsid w:val="00655618"/>
    <w:rsid w:val="00655A2F"/>
    <w:rsid w:val="006560B9"/>
    <w:rsid w:val="006561E2"/>
    <w:rsid w:val="00656D20"/>
    <w:rsid w:val="0066083C"/>
    <w:rsid w:val="00660B85"/>
    <w:rsid w:val="00660D07"/>
    <w:rsid w:val="006618CA"/>
    <w:rsid w:val="00661CE1"/>
    <w:rsid w:val="00663066"/>
    <w:rsid w:val="006632F6"/>
    <w:rsid w:val="00663B5B"/>
    <w:rsid w:val="00663CEA"/>
    <w:rsid w:val="0066423B"/>
    <w:rsid w:val="00664E58"/>
    <w:rsid w:val="00664E83"/>
    <w:rsid w:val="0066599B"/>
    <w:rsid w:val="00665C33"/>
    <w:rsid w:val="00665E6C"/>
    <w:rsid w:val="00666D4D"/>
    <w:rsid w:val="00667197"/>
    <w:rsid w:val="006674D2"/>
    <w:rsid w:val="00667710"/>
    <w:rsid w:val="00667C96"/>
    <w:rsid w:val="00667F35"/>
    <w:rsid w:val="006705B2"/>
    <w:rsid w:val="006707CB"/>
    <w:rsid w:val="00670A7E"/>
    <w:rsid w:val="00671412"/>
    <w:rsid w:val="00671557"/>
    <w:rsid w:val="00672568"/>
    <w:rsid w:val="00672CFD"/>
    <w:rsid w:val="0067348A"/>
    <w:rsid w:val="006738E9"/>
    <w:rsid w:val="006750BA"/>
    <w:rsid w:val="00675301"/>
    <w:rsid w:val="0067570B"/>
    <w:rsid w:val="00675C63"/>
    <w:rsid w:val="00675FE4"/>
    <w:rsid w:val="0067637D"/>
    <w:rsid w:val="0067642C"/>
    <w:rsid w:val="00677103"/>
    <w:rsid w:val="0067727E"/>
    <w:rsid w:val="00677465"/>
    <w:rsid w:val="0068028C"/>
    <w:rsid w:val="0068046C"/>
    <w:rsid w:val="00680600"/>
    <w:rsid w:val="00681781"/>
    <w:rsid w:val="006817A7"/>
    <w:rsid w:val="00681B93"/>
    <w:rsid w:val="006821E6"/>
    <w:rsid w:val="00682F1E"/>
    <w:rsid w:val="00683149"/>
    <w:rsid w:val="0068337D"/>
    <w:rsid w:val="00683AB9"/>
    <w:rsid w:val="00683CAA"/>
    <w:rsid w:val="00683D72"/>
    <w:rsid w:val="0068400B"/>
    <w:rsid w:val="00684011"/>
    <w:rsid w:val="00684424"/>
    <w:rsid w:val="00684931"/>
    <w:rsid w:val="00684B85"/>
    <w:rsid w:val="006851C4"/>
    <w:rsid w:val="006853ED"/>
    <w:rsid w:val="00685CDE"/>
    <w:rsid w:val="00685FBA"/>
    <w:rsid w:val="0068614E"/>
    <w:rsid w:val="00686552"/>
    <w:rsid w:val="0068669D"/>
    <w:rsid w:val="00686BD8"/>
    <w:rsid w:val="00687AA6"/>
    <w:rsid w:val="00687E2B"/>
    <w:rsid w:val="006902DA"/>
    <w:rsid w:val="00690778"/>
    <w:rsid w:val="00690C12"/>
    <w:rsid w:val="006910E9"/>
    <w:rsid w:val="00691777"/>
    <w:rsid w:val="00691C2D"/>
    <w:rsid w:val="00693327"/>
    <w:rsid w:val="006938F7"/>
    <w:rsid w:val="00693FAA"/>
    <w:rsid w:val="00694ABF"/>
    <w:rsid w:val="006951FC"/>
    <w:rsid w:val="006952EB"/>
    <w:rsid w:val="00695380"/>
    <w:rsid w:val="00695DCC"/>
    <w:rsid w:val="00695FA2"/>
    <w:rsid w:val="006964EE"/>
    <w:rsid w:val="0069743E"/>
    <w:rsid w:val="006A002D"/>
    <w:rsid w:val="006A1089"/>
    <w:rsid w:val="006A18AA"/>
    <w:rsid w:val="006A1CF9"/>
    <w:rsid w:val="006A2322"/>
    <w:rsid w:val="006A3336"/>
    <w:rsid w:val="006A3480"/>
    <w:rsid w:val="006A38F3"/>
    <w:rsid w:val="006A3AA1"/>
    <w:rsid w:val="006A43E8"/>
    <w:rsid w:val="006A4857"/>
    <w:rsid w:val="006A4E4D"/>
    <w:rsid w:val="006A4FAE"/>
    <w:rsid w:val="006A52FA"/>
    <w:rsid w:val="006A6A6C"/>
    <w:rsid w:val="006A73A4"/>
    <w:rsid w:val="006A7973"/>
    <w:rsid w:val="006B016F"/>
    <w:rsid w:val="006B0278"/>
    <w:rsid w:val="006B120B"/>
    <w:rsid w:val="006B1AFD"/>
    <w:rsid w:val="006B2757"/>
    <w:rsid w:val="006B2B83"/>
    <w:rsid w:val="006B2CB4"/>
    <w:rsid w:val="006B36C0"/>
    <w:rsid w:val="006B38B9"/>
    <w:rsid w:val="006B392C"/>
    <w:rsid w:val="006B4230"/>
    <w:rsid w:val="006B489B"/>
    <w:rsid w:val="006B4B46"/>
    <w:rsid w:val="006B4CD1"/>
    <w:rsid w:val="006B51DA"/>
    <w:rsid w:val="006B591A"/>
    <w:rsid w:val="006B5C2A"/>
    <w:rsid w:val="006B610F"/>
    <w:rsid w:val="006B6AB4"/>
    <w:rsid w:val="006B6D6C"/>
    <w:rsid w:val="006B6EA5"/>
    <w:rsid w:val="006C094D"/>
    <w:rsid w:val="006C0E9E"/>
    <w:rsid w:val="006C1D0A"/>
    <w:rsid w:val="006C2494"/>
    <w:rsid w:val="006C2D62"/>
    <w:rsid w:val="006C308C"/>
    <w:rsid w:val="006C313E"/>
    <w:rsid w:val="006C3948"/>
    <w:rsid w:val="006C420E"/>
    <w:rsid w:val="006C4525"/>
    <w:rsid w:val="006C474A"/>
    <w:rsid w:val="006C48C0"/>
    <w:rsid w:val="006C559D"/>
    <w:rsid w:val="006C581F"/>
    <w:rsid w:val="006C6087"/>
    <w:rsid w:val="006C694C"/>
    <w:rsid w:val="006C6B92"/>
    <w:rsid w:val="006C6F38"/>
    <w:rsid w:val="006C6FDE"/>
    <w:rsid w:val="006C75E7"/>
    <w:rsid w:val="006C7A75"/>
    <w:rsid w:val="006C7A94"/>
    <w:rsid w:val="006C7D1B"/>
    <w:rsid w:val="006D03E8"/>
    <w:rsid w:val="006D046E"/>
    <w:rsid w:val="006D07E3"/>
    <w:rsid w:val="006D0D6A"/>
    <w:rsid w:val="006D1BDF"/>
    <w:rsid w:val="006D2139"/>
    <w:rsid w:val="006D2940"/>
    <w:rsid w:val="006D2F7E"/>
    <w:rsid w:val="006D36D8"/>
    <w:rsid w:val="006D3742"/>
    <w:rsid w:val="006D4502"/>
    <w:rsid w:val="006D4757"/>
    <w:rsid w:val="006D4D53"/>
    <w:rsid w:val="006D4DC2"/>
    <w:rsid w:val="006D600D"/>
    <w:rsid w:val="006D6B79"/>
    <w:rsid w:val="006D6BB3"/>
    <w:rsid w:val="006D71C5"/>
    <w:rsid w:val="006D78A8"/>
    <w:rsid w:val="006D7A05"/>
    <w:rsid w:val="006D7B07"/>
    <w:rsid w:val="006E0F74"/>
    <w:rsid w:val="006E1437"/>
    <w:rsid w:val="006E14C8"/>
    <w:rsid w:val="006E15A3"/>
    <w:rsid w:val="006E1C14"/>
    <w:rsid w:val="006E22C9"/>
    <w:rsid w:val="006E23EA"/>
    <w:rsid w:val="006E2622"/>
    <w:rsid w:val="006E2CA7"/>
    <w:rsid w:val="006E3802"/>
    <w:rsid w:val="006E447A"/>
    <w:rsid w:val="006E53EA"/>
    <w:rsid w:val="006E57DF"/>
    <w:rsid w:val="006E5E78"/>
    <w:rsid w:val="006E6553"/>
    <w:rsid w:val="006E7E36"/>
    <w:rsid w:val="006F00C8"/>
    <w:rsid w:val="006F0B2D"/>
    <w:rsid w:val="006F0D9C"/>
    <w:rsid w:val="006F1439"/>
    <w:rsid w:val="006F17BF"/>
    <w:rsid w:val="006F3A65"/>
    <w:rsid w:val="006F4EFA"/>
    <w:rsid w:val="006F5195"/>
    <w:rsid w:val="006F51A0"/>
    <w:rsid w:val="006F55B8"/>
    <w:rsid w:val="006F5971"/>
    <w:rsid w:val="006F649A"/>
    <w:rsid w:val="006F64FF"/>
    <w:rsid w:val="006F71BA"/>
    <w:rsid w:val="006F7534"/>
    <w:rsid w:val="006F7F33"/>
    <w:rsid w:val="00701D55"/>
    <w:rsid w:val="0070219E"/>
    <w:rsid w:val="0070249F"/>
    <w:rsid w:val="0070253D"/>
    <w:rsid w:val="0070260F"/>
    <w:rsid w:val="007032C1"/>
    <w:rsid w:val="0070384E"/>
    <w:rsid w:val="00703FD0"/>
    <w:rsid w:val="00705003"/>
    <w:rsid w:val="007050C6"/>
    <w:rsid w:val="007052CB"/>
    <w:rsid w:val="00705466"/>
    <w:rsid w:val="007056AC"/>
    <w:rsid w:val="00705881"/>
    <w:rsid w:val="007058B7"/>
    <w:rsid w:val="00705B5B"/>
    <w:rsid w:val="00705D14"/>
    <w:rsid w:val="00705D7F"/>
    <w:rsid w:val="007067F5"/>
    <w:rsid w:val="00706832"/>
    <w:rsid w:val="00706B94"/>
    <w:rsid w:val="0071012D"/>
    <w:rsid w:val="007103A1"/>
    <w:rsid w:val="007105AA"/>
    <w:rsid w:val="0071070A"/>
    <w:rsid w:val="00711371"/>
    <w:rsid w:val="00711645"/>
    <w:rsid w:val="00711943"/>
    <w:rsid w:val="0071228D"/>
    <w:rsid w:val="00712624"/>
    <w:rsid w:val="0071345D"/>
    <w:rsid w:val="0071358D"/>
    <w:rsid w:val="00713DF5"/>
    <w:rsid w:val="0071412B"/>
    <w:rsid w:val="00714134"/>
    <w:rsid w:val="0071532F"/>
    <w:rsid w:val="00715999"/>
    <w:rsid w:val="00715FCB"/>
    <w:rsid w:val="0071661A"/>
    <w:rsid w:val="0071718D"/>
    <w:rsid w:val="007171D7"/>
    <w:rsid w:val="00717BE7"/>
    <w:rsid w:val="0072010C"/>
    <w:rsid w:val="0072040C"/>
    <w:rsid w:val="00720467"/>
    <w:rsid w:val="0072050E"/>
    <w:rsid w:val="007206DC"/>
    <w:rsid w:val="00720D45"/>
    <w:rsid w:val="00720EA7"/>
    <w:rsid w:val="007215E0"/>
    <w:rsid w:val="00721A69"/>
    <w:rsid w:val="00721D0B"/>
    <w:rsid w:val="00723367"/>
    <w:rsid w:val="007235EF"/>
    <w:rsid w:val="00723A24"/>
    <w:rsid w:val="00723F9B"/>
    <w:rsid w:val="007245A2"/>
    <w:rsid w:val="00724910"/>
    <w:rsid w:val="00724C70"/>
    <w:rsid w:val="00725836"/>
    <w:rsid w:val="00725CEC"/>
    <w:rsid w:val="007266BC"/>
    <w:rsid w:val="00726AA0"/>
    <w:rsid w:val="00730B5E"/>
    <w:rsid w:val="00730E58"/>
    <w:rsid w:val="00730EE4"/>
    <w:rsid w:val="007317CF"/>
    <w:rsid w:val="00731EF4"/>
    <w:rsid w:val="0073202A"/>
    <w:rsid w:val="007322B2"/>
    <w:rsid w:val="0073239C"/>
    <w:rsid w:val="007334C2"/>
    <w:rsid w:val="0073366F"/>
    <w:rsid w:val="00733CF4"/>
    <w:rsid w:val="0073426A"/>
    <w:rsid w:val="00734AEC"/>
    <w:rsid w:val="00734B1C"/>
    <w:rsid w:val="00734BD8"/>
    <w:rsid w:val="00734D58"/>
    <w:rsid w:val="00734D9C"/>
    <w:rsid w:val="0073541C"/>
    <w:rsid w:val="0073567F"/>
    <w:rsid w:val="00735F02"/>
    <w:rsid w:val="007366D7"/>
    <w:rsid w:val="007373B3"/>
    <w:rsid w:val="00737660"/>
    <w:rsid w:val="0074098C"/>
    <w:rsid w:val="00740F1A"/>
    <w:rsid w:val="00741093"/>
    <w:rsid w:val="00741226"/>
    <w:rsid w:val="0074174F"/>
    <w:rsid w:val="007420D7"/>
    <w:rsid w:val="00742582"/>
    <w:rsid w:val="00743043"/>
    <w:rsid w:val="00743283"/>
    <w:rsid w:val="00743FC8"/>
    <w:rsid w:val="0074507D"/>
    <w:rsid w:val="00746856"/>
    <w:rsid w:val="007469FF"/>
    <w:rsid w:val="00746B52"/>
    <w:rsid w:val="00747C69"/>
    <w:rsid w:val="00747E32"/>
    <w:rsid w:val="00747FEA"/>
    <w:rsid w:val="007501DC"/>
    <w:rsid w:val="00750E48"/>
    <w:rsid w:val="0075106E"/>
    <w:rsid w:val="0075179E"/>
    <w:rsid w:val="00751AEC"/>
    <w:rsid w:val="00752AE2"/>
    <w:rsid w:val="00752BD6"/>
    <w:rsid w:val="00753FEE"/>
    <w:rsid w:val="00754020"/>
    <w:rsid w:val="0075438A"/>
    <w:rsid w:val="00754573"/>
    <w:rsid w:val="00754FBA"/>
    <w:rsid w:val="00755357"/>
    <w:rsid w:val="007553A3"/>
    <w:rsid w:val="00756E6E"/>
    <w:rsid w:val="0075771A"/>
    <w:rsid w:val="00757EDE"/>
    <w:rsid w:val="0076120F"/>
    <w:rsid w:val="007621DD"/>
    <w:rsid w:val="007633F2"/>
    <w:rsid w:val="0076367B"/>
    <w:rsid w:val="007648E6"/>
    <w:rsid w:val="0076538F"/>
    <w:rsid w:val="007655D7"/>
    <w:rsid w:val="00765627"/>
    <w:rsid w:val="0076566C"/>
    <w:rsid w:val="00765F17"/>
    <w:rsid w:val="00766094"/>
    <w:rsid w:val="00766D6D"/>
    <w:rsid w:val="00767A30"/>
    <w:rsid w:val="00767AAB"/>
    <w:rsid w:val="00770324"/>
    <w:rsid w:val="00770478"/>
    <w:rsid w:val="00770630"/>
    <w:rsid w:val="00771DDA"/>
    <w:rsid w:val="00771F44"/>
    <w:rsid w:val="00772482"/>
    <w:rsid w:val="0077399A"/>
    <w:rsid w:val="00773D5D"/>
    <w:rsid w:val="00774158"/>
    <w:rsid w:val="00774735"/>
    <w:rsid w:val="00774878"/>
    <w:rsid w:val="00775540"/>
    <w:rsid w:val="00775B66"/>
    <w:rsid w:val="00775C36"/>
    <w:rsid w:val="007769D1"/>
    <w:rsid w:val="00776DF0"/>
    <w:rsid w:val="00777567"/>
    <w:rsid w:val="00777972"/>
    <w:rsid w:val="007779B8"/>
    <w:rsid w:val="00777AA4"/>
    <w:rsid w:val="00777AB4"/>
    <w:rsid w:val="00777F57"/>
    <w:rsid w:val="00780327"/>
    <w:rsid w:val="00780367"/>
    <w:rsid w:val="0078076E"/>
    <w:rsid w:val="00780889"/>
    <w:rsid w:val="00780D8E"/>
    <w:rsid w:val="00781709"/>
    <w:rsid w:val="00781A3D"/>
    <w:rsid w:val="00782122"/>
    <w:rsid w:val="007825E9"/>
    <w:rsid w:val="0078277E"/>
    <w:rsid w:val="007827AD"/>
    <w:rsid w:val="00782A1B"/>
    <w:rsid w:val="00782AA3"/>
    <w:rsid w:val="007832DC"/>
    <w:rsid w:val="007835D7"/>
    <w:rsid w:val="007837AD"/>
    <w:rsid w:val="00783AA1"/>
    <w:rsid w:val="007841AD"/>
    <w:rsid w:val="007848F6"/>
    <w:rsid w:val="00784C5F"/>
    <w:rsid w:val="00785174"/>
    <w:rsid w:val="007851F0"/>
    <w:rsid w:val="007852E5"/>
    <w:rsid w:val="00785388"/>
    <w:rsid w:val="0078561C"/>
    <w:rsid w:val="00786B46"/>
    <w:rsid w:val="00787523"/>
    <w:rsid w:val="00787B27"/>
    <w:rsid w:val="00790A86"/>
    <w:rsid w:val="00790B90"/>
    <w:rsid w:val="00790FCA"/>
    <w:rsid w:val="00791833"/>
    <w:rsid w:val="00791B10"/>
    <w:rsid w:val="00791C81"/>
    <w:rsid w:val="00791CFE"/>
    <w:rsid w:val="0079285D"/>
    <w:rsid w:val="007928C9"/>
    <w:rsid w:val="007936E2"/>
    <w:rsid w:val="00794635"/>
    <w:rsid w:val="00795072"/>
    <w:rsid w:val="00796032"/>
    <w:rsid w:val="0079770C"/>
    <w:rsid w:val="007979D9"/>
    <w:rsid w:val="00797D11"/>
    <w:rsid w:val="007A086D"/>
    <w:rsid w:val="007A1624"/>
    <w:rsid w:val="007A1BFC"/>
    <w:rsid w:val="007A20E2"/>
    <w:rsid w:val="007A210E"/>
    <w:rsid w:val="007A2228"/>
    <w:rsid w:val="007A27EB"/>
    <w:rsid w:val="007A29A0"/>
    <w:rsid w:val="007A2EA6"/>
    <w:rsid w:val="007A3DD5"/>
    <w:rsid w:val="007A44B0"/>
    <w:rsid w:val="007A4EB1"/>
    <w:rsid w:val="007A4EEC"/>
    <w:rsid w:val="007A5A69"/>
    <w:rsid w:val="007A5C41"/>
    <w:rsid w:val="007A5EC6"/>
    <w:rsid w:val="007A6089"/>
    <w:rsid w:val="007A669A"/>
    <w:rsid w:val="007A6BBD"/>
    <w:rsid w:val="007A7093"/>
    <w:rsid w:val="007A72C1"/>
    <w:rsid w:val="007B0794"/>
    <w:rsid w:val="007B07B8"/>
    <w:rsid w:val="007B1AF0"/>
    <w:rsid w:val="007B2C7A"/>
    <w:rsid w:val="007B35A0"/>
    <w:rsid w:val="007B3CED"/>
    <w:rsid w:val="007B3FE8"/>
    <w:rsid w:val="007B6036"/>
    <w:rsid w:val="007B611B"/>
    <w:rsid w:val="007B6171"/>
    <w:rsid w:val="007B62DE"/>
    <w:rsid w:val="007B6413"/>
    <w:rsid w:val="007B66CA"/>
    <w:rsid w:val="007B6ACB"/>
    <w:rsid w:val="007B7A42"/>
    <w:rsid w:val="007C01DD"/>
    <w:rsid w:val="007C18F2"/>
    <w:rsid w:val="007C26C7"/>
    <w:rsid w:val="007C2CCF"/>
    <w:rsid w:val="007C39B2"/>
    <w:rsid w:val="007C3BD6"/>
    <w:rsid w:val="007C4244"/>
    <w:rsid w:val="007C4FD8"/>
    <w:rsid w:val="007C54FE"/>
    <w:rsid w:val="007C7C9C"/>
    <w:rsid w:val="007D095D"/>
    <w:rsid w:val="007D11C4"/>
    <w:rsid w:val="007D1BA9"/>
    <w:rsid w:val="007D1BFF"/>
    <w:rsid w:val="007D2D50"/>
    <w:rsid w:val="007D2F98"/>
    <w:rsid w:val="007D443F"/>
    <w:rsid w:val="007D4C21"/>
    <w:rsid w:val="007D54DC"/>
    <w:rsid w:val="007D6055"/>
    <w:rsid w:val="007D6A1C"/>
    <w:rsid w:val="007D708A"/>
    <w:rsid w:val="007E13BB"/>
    <w:rsid w:val="007E3871"/>
    <w:rsid w:val="007E42DD"/>
    <w:rsid w:val="007E4472"/>
    <w:rsid w:val="007E5004"/>
    <w:rsid w:val="007E500E"/>
    <w:rsid w:val="007E5126"/>
    <w:rsid w:val="007E5654"/>
    <w:rsid w:val="007E5959"/>
    <w:rsid w:val="007E5FBE"/>
    <w:rsid w:val="007E607D"/>
    <w:rsid w:val="007E6255"/>
    <w:rsid w:val="007E63C9"/>
    <w:rsid w:val="007E64A5"/>
    <w:rsid w:val="007E6515"/>
    <w:rsid w:val="007E6628"/>
    <w:rsid w:val="007E67B3"/>
    <w:rsid w:val="007E69FF"/>
    <w:rsid w:val="007E6B63"/>
    <w:rsid w:val="007E6CC4"/>
    <w:rsid w:val="007E6F85"/>
    <w:rsid w:val="007E7EA6"/>
    <w:rsid w:val="007F0C93"/>
    <w:rsid w:val="007F110E"/>
    <w:rsid w:val="007F11A8"/>
    <w:rsid w:val="007F1900"/>
    <w:rsid w:val="007F2096"/>
    <w:rsid w:val="007F21A2"/>
    <w:rsid w:val="007F2751"/>
    <w:rsid w:val="007F37B8"/>
    <w:rsid w:val="007F396A"/>
    <w:rsid w:val="007F39F2"/>
    <w:rsid w:val="007F3A43"/>
    <w:rsid w:val="007F4139"/>
    <w:rsid w:val="007F4980"/>
    <w:rsid w:val="007F663F"/>
    <w:rsid w:val="007F664B"/>
    <w:rsid w:val="007F67FD"/>
    <w:rsid w:val="007F6922"/>
    <w:rsid w:val="007F6AC4"/>
    <w:rsid w:val="007F7201"/>
    <w:rsid w:val="007F76A1"/>
    <w:rsid w:val="008013F2"/>
    <w:rsid w:val="00801C5B"/>
    <w:rsid w:val="00801DAB"/>
    <w:rsid w:val="00801DD7"/>
    <w:rsid w:val="00801FB1"/>
    <w:rsid w:val="008027CB"/>
    <w:rsid w:val="00802C99"/>
    <w:rsid w:val="0080312F"/>
    <w:rsid w:val="00803392"/>
    <w:rsid w:val="0080352B"/>
    <w:rsid w:val="00803BD8"/>
    <w:rsid w:val="00804A5F"/>
    <w:rsid w:val="00804D3A"/>
    <w:rsid w:val="0080573F"/>
    <w:rsid w:val="00805958"/>
    <w:rsid w:val="0080662C"/>
    <w:rsid w:val="008066FB"/>
    <w:rsid w:val="00806B76"/>
    <w:rsid w:val="00806B9A"/>
    <w:rsid w:val="00806F9A"/>
    <w:rsid w:val="0080709F"/>
    <w:rsid w:val="0080782A"/>
    <w:rsid w:val="00807FDE"/>
    <w:rsid w:val="0081018C"/>
    <w:rsid w:val="00810821"/>
    <w:rsid w:val="00811207"/>
    <w:rsid w:val="00811380"/>
    <w:rsid w:val="00813A13"/>
    <w:rsid w:val="00813B1F"/>
    <w:rsid w:val="00813D73"/>
    <w:rsid w:val="00814ED2"/>
    <w:rsid w:val="0081516E"/>
    <w:rsid w:val="00815678"/>
    <w:rsid w:val="00816284"/>
    <w:rsid w:val="008164F7"/>
    <w:rsid w:val="00816A9E"/>
    <w:rsid w:val="00816D87"/>
    <w:rsid w:val="00817240"/>
    <w:rsid w:val="00817BC8"/>
    <w:rsid w:val="00817CBD"/>
    <w:rsid w:val="00820326"/>
    <w:rsid w:val="008205FB"/>
    <w:rsid w:val="00820AEF"/>
    <w:rsid w:val="00820E7E"/>
    <w:rsid w:val="00821630"/>
    <w:rsid w:val="008216E1"/>
    <w:rsid w:val="00822429"/>
    <w:rsid w:val="00822F59"/>
    <w:rsid w:val="0082325B"/>
    <w:rsid w:val="00823737"/>
    <w:rsid w:val="008239CF"/>
    <w:rsid w:val="00823DBF"/>
    <w:rsid w:val="008245D6"/>
    <w:rsid w:val="008247A9"/>
    <w:rsid w:val="00824CE2"/>
    <w:rsid w:val="00825638"/>
    <w:rsid w:val="008259E7"/>
    <w:rsid w:val="008263AE"/>
    <w:rsid w:val="00827C60"/>
    <w:rsid w:val="00827F0C"/>
    <w:rsid w:val="008309D6"/>
    <w:rsid w:val="00830D55"/>
    <w:rsid w:val="00832750"/>
    <w:rsid w:val="008328B1"/>
    <w:rsid w:val="00832957"/>
    <w:rsid w:val="00832BDF"/>
    <w:rsid w:val="00832D8C"/>
    <w:rsid w:val="00833CAB"/>
    <w:rsid w:val="0083464D"/>
    <w:rsid w:val="00834942"/>
    <w:rsid w:val="00834C0D"/>
    <w:rsid w:val="00835168"/>
    <w:rsid w:val="00835BA8"/>
    <w:rsid w:val="0083644A"/>
    <w:rsid w:val="0083706A"/>
    <w:rsid w:val="00837DCD"/>
    <w:rsid w:val="0084054C"/>
    <w:rsid w:val="0084105F"/>
    <w:rsid w:val="0084138D"/>
    <w:rsid w:val="00841630"/>
    <w:rsid w:val="008419CD"/>
    <w:rsid w:val="0084203E"/>
    <w:rsid w:val="0084208F"/>
    <w:rsid w:val="00843470"/>
    <w:rsid w:val="0084362F"/>
    <w:rsid w:val="00843BA9"/>
    <w:rsid w:val="0084421D"/>
    <w:rsid w:val="00844ECF"/>
    <w:rsid w:val="0084562C"/>
    <w:rsid w:val="00845B0E"/>
    <w:rsid w:val="00846240"/>
    <w:rsid w:val="00846583"/>
    <w:rsid w:val="00846BC5"/>
    <w:rsid w:val="0084761D"/>
    <w:rsid w:val="00847B19"/>
    <w:rsid w:val="00847DC5"/>
    <w:rsid w:val="00850595"/>
    <w:rsid w:val="008507B8"/>
    <w:rsid w:val="00850B49"/>
    <w:rsid w:val="00850CE7"/>
    <w:rsid w:val="00851418"/>
    <w:rsid w:val="0085166D"/>
    <w:rsid w:val="00851C02"/>
    <w:rsid w:val="0085251F"/>
    <w:rsid w:val="00853060"/>
    <w:rsid w:val="008531D8"/>
    <w:rsid w:val="008537DC"/>
    <w:rsid w:val="00853A59"/>
    <w:rsid w:val="00853FAF"/>
    <w:rsid w:val="008544C8"/>
    <w:rsid w:val="00854948"/>
    <w:rsid w:val="008549DE"/>
    <w:rsid w:val="00854B49"/>
    <w:rsid w:val="0085515F"/>
    <w:rsid w:val="00855C39"/>
    <w:rsid w:val="00855CA5"/>
    <w:rsid w:val="0085725D"/>
    <w:rsid w:val="0085743A"/>
    <w:rsid w:val="008602E5"/>
    <w:rsid w:val="008602F3"/>
    <w:rsid w:val="00861160"/>
    <w:rsid w:val="00861CB8"/>
    <w:rsid w:val="0086276C"/>
    <w:rsid w:val="00862DB1"/>
    <w:rsid w:val="0086381F"/>
    <w:rsid w:val="008643C1"/>
    <w:rsid w:val="0086491C"/>
    <w:rsid w:val="008658F8"/>
    <w:rsid w:val="00865E8A"/>
    <w:rsid w:val="00866474"/>
    <w:rsid w:val="008666E6"/>
    <w:rsid w:val="00866E8D"/>
    <w:rsid w:val="008671D2"/>
    <w:rsid w:val="008671F6"/>
    <w:rsid w:val="0087024F"/>
    <w:rsid w:val="00870F80"/>
    <w:rsid w:val="008710E1"/>
    <w:rsid w:val="00871F03"/>
    <w:rsid w:val="00872488"/>
    <w:rsid w:val="00873C03"/>
    <w:rsid w:val="00874814"/>
    <w:rsid w:val="00874A4B"/>
    <w:rsid w:val="00874B97"/>
    <w:rsid w:val="00874D81"/>
    <w:rsid w:val="00874FC1"/>
    <w:rsid w:val="00875532"/>
    <w:rsid w:val="00876B59"/>
    <w:rsid w:val="008777A9"/>
    <w:rsid w:val="00877DCF"/>
    <w:rsid w:val="00877FC3"/>
    <w:rsid w:val="008805E7"/>
    <w:rsid w:val="00880D5C"/>
    <w:rsid w:val="00881870"/>
    <w:rsid w:val="00882AC9"/>
    <w:rsid w:val="00882CE0"/>
    <w:rsid w:val="00882EF9"/>
    <w:rsid w:val="00883454"/>
    <w:rsid w:val="00883684"/>
    <w:rsid w:val="0088383A"/>
    <w:rsid w:val="00883A88"/>
    <w:rsid w:val="0088402E"/>
    <w:rsid w:val="0088412A"/>
    <w:rsid w:val="00884205"/>
    <w:rsid w:val="00885310"/>
    <w:rsid w:val="00885C2A"/>
    <w:rsid w:val="00887CB9"/>
    <w:rsid w:val="0089034A"/>
    <w:rsid w:val="00890868"/>
    <w:rsid w:val="0089181B"/>
    <w:rsid w:val="00891922"/>
    <w:rsid w:val="00892ACB"/>
    <w:rsid w:val="00892D72"/>
    <w:rsid w:val="00892FCB"/>
    <w:rsid w:val="00893064"/>
    <w:rsid w:val="008932E3"/>
    <w:rsid w:val="00893BE0"/>
    <w:rsid w:val="00893F8A"/>
    <w:rsid w:val="00894FD6"/>
    <w:rsid w:val="00895537"/>
    <w:rsid w:val="00896639"/>
    <w:rsid w:val="008968FD"/>
    <w:rsid w:val="00897311"/>
    <w:rsid w:val="0089758A"/>
    <w:rsid w:val="00897675"/>
    <w:rsid w:val="00897688"/>
    <w:rsid w:val="008976DF"/>
    <w:rsid w:val="00897A7D"/>
    <w:rsid w:val="00897FB5"/>
    <w:rsid w:val="008A03D0"/>
    <w:rsid w:val="008A0845"/>
    <w:rsid w:val="008A0869"/>
    <w:rsid w:val="008A09E2"/>
    <w:rsid w:val="008A0B71"/>
    <w:rsid w:val="008A18A2"/>
    <w:rsid w:val="008A1BAA"/>
    <w:rsid w:val="008A2280"/>
    <w:rsid w:val="008A2634"/>
    <w:rsid w:val="008A271D"/>
    <w:rsid w:val="008A29AC"/>
    <w:rsid w:val="008A3437"/>
    <w:rsid w:val="008A3444"/>
    <w:rsid w:val="008A3738"/>
    <w:rsid w:val="008A3780"/>
    <w:rsid w:val="008A3823"/>
    <w:rsid w:val="008A3F1F"/>
    <w:rsid w:val="008A419A"/>
    <w:rsid w:val="008A4435"/>
    <w:rsid w:val="008A4745"/>
    <w:rsid w:val="008A53B9"/>
    <w:rsid w:val="008A54D1"/>
    <w:rsid w:val="008A7276"/>
    <w:rsid w:val="008A7ED2"/>
    <w:rsid w:val="008A7FC1"/>
    <w:rsid w:val="008B0250"/>
    <w:rsid w:val="008B16CF"/>
    <w:rsid w:val="008B1B17"/>
    <w:rsid w:val="008B1FB7"/>
    <w:rsid w:val="008B26A1"/>
    <w:rsid w:val="008B2904"/>
    <w:rsid w:val="008B3B70"/>
    <w:rsid w:val="008B3B77"/>
    <w:rsid w:val="008B3D30"/>
    <w:rsid w:val="008B45EA"/>
    <w:rsid w:val="008B638B"/>
    <w:rsid w:val="008B661A"/>
    <w:rsid w:val="008B6989"/>
    <w:rsid w:val="008B6F11"/>
    <w:rsid w:val="008B6F65"/>
    <w:rsid w:val="008B77DA"/>
    <w:rsid w:val="008B7B9E"/>
    <w:rsid w:val="008B7D20"/>
    <w:rsid w:val="008C00F3"/>
    <w:rsid w:val="008C110F"/>
    <w:rsid w:val="008C23E1"/>
    <w:rsid w:val="008C2FDA"/>
    <w:rsid w:val="008C325B"/>
    <w:rsid w:val="008C3E0C"/>
    <w:rsid w:val="008C411E"/>
    <w:rsid w:val="008C4A92"/>
    <w:rsid w:val="008C4CFB"/>
    <w:rsid w:val="008C4FA8"/>
    <w:rsid w:val="008C6104"/>
    <w:rsid w:val="008C6344"/>
    <w:rsid w:val="008C6AB0"/>
    <w:rsid w:val="008C6DB2"/>
    <w:rsid w:val="008C6FCF"/>
    <w:rsid w:val="008C7108"/>
    <w:rsid w:val="008C7EB3"/>
    <w:rsid w:val="008D040E"/>
    <w:rsid w:val="008D0E1D"/>
    <w:rsid w:val="008D18C2"/>
    <w:rsid w:val="008D1CFC"/>
    <w:rsid w:val="008D24C6"/>
    <w:rsid w:val="008D27A2"/>
    <w:rsid w:val="008D2D9F"/>
    <w:rsid w:val="008D36F2"/>
    <w:rsid w:val="008D3B7C"/>
    <w:rsid w:val="008D445B"/>
    <w:rsid w:val="008D4CD2"/>
    <w:rsid w:val="008D5611"/>
    <w:rsid w:val="008D5FA3"/>
    <w:rsid w:val="008D7288"/>
    <w:rsid w:val="008D7769"/>
    <w:rsid w:val="008D77E6"/>
    <w:rsid w:val="008D7844"/>
    <w:rsid w:val="008D7CE7"/>
    <w:rsid w:val="008E02BE"/>
    <w:rsid w:val="008E0498"/>
    <w:rsid w:val="008E0DE1"/>
    <w:rsid w:val="008E13F5"/>
    <w:rsid w:val="008E22E7"/>
    <w:rsid w:val="008E2EAF"/>
    <w:rsid w:val="008E3227"/>
    <w:rsid w:val="008E323C"/>
    <w:rsid w:val="008E3505"/>
    <w:rsid w:val="008E43D1"/>
    <w:rsid w:val="008E445E"/>
    <w:rsid w:val="008E4A5A"/>
    <w:rsid w:val="008E5BD9"/>
    <w:rsid w:val="008E61CD"/>
    <w:rsid w:val="008E692A"/>
    <w:rsid w:val="008E69F6"/>
    <w:rsid w:val="008E6B28"/>
    <w:rsid w:val="008E6F57"/>
    <w:rsid w:val="008E7298"/>
    <w:rsid w:val="008E7D21"/>
    <w:rsid w:val="008E7F64"/>
    <w:rsid w:val="008E7F9E"/>
    <w:rsid w:val="008F11B6"/>
    <w:rsid w:val="008F168D"/>
    <w:rsid w:val="008F20B6"/>
    <w:rsid w:val="008F20D0"/>
    <w:rsid w:val="008F2294"/>
    <w:rsid w:val="008F2662"/>
    <w:rsid w:val="008F2A72"/>
    <w:rsid w:val="008F3197"/>
    <w:rsid w:val="008F5474"/>
    <w:rsid w:val="008F5A28"/>
    <w:rsid w:val="008F64E4"/>
    <w:rsid w:val="008F74C4"/>
    <w:rsid w:val="008F7607"/>
    <w:rsid w:val="00901CC7"/>
    <w:rsid w:val="00901CE6"/>
    <w:rsid w:val="00901E88"/>
    <w:rsid w:val="00902139"/>
    <w:rsid w:val="00902ADC"/>
    <w:rsid w:val="00902D69"/>
    <w:rsid w:val="00902F08"/>
    <w:rsid w:val="00903822"/>
    <w:rsid w:val="00904DD4"/>
    <w:rsid w:val="009054DF"/>
    <w:rsid w:val="00906924"/>
    <w:rsid w:val="00906B21"/>
    <w:rsid w:val="00907B44"/>
    <w:rsid w:val="00907CB8"/>
    <w:rsid w:val="00910159"/>
    <w:rsid w:val="0091077B"/>
    <w:rsid w:val="00911636"/>
    <w:rsid w:val="00911E5E"/>
    <w:rsid w:val="00912819"/>
    <w:rsid w:val="00912833"/>
    <w:rsid w:val="009129C2"/>
    <w:rsid w:val="00912FC0"/>
    <w:rsid w:val="009138E4"/>
    <w:rsid w:val="009138FD"/>
    <w:rsid w:val="00913C0C"/>
    <w:rsid w:val="00913C14"/>
    <w:rsid w:val="00914285"/>
    <w:rsid w:val="00916543"/>
    <w:rsid w:val="00916A1B"/>
    <w:rsid w:val="00916B55"/>
    <w:rsid w:val="00916C59"/>
    <w:rsid w:val="00917442"/>
    <w:rsid w:val="00917BC5"/>
    <w:rsid w:val="00917F13"/>
    <w:rsid w:val="0092016E"/>
    <w:rsid w:val="00920A6C"/>
    <w:rsid w:val="0092168D"/>
    <w:rsid w:val="00922114"/>
    <w:rsid w:val="009222C8"/>
    <w:rsid w:val="009222EF"/>
    <w:rsid w:val="00922377"/>
    <w:rsid w:val="009233F8"/>
    <w:rsid w:val="00923ABC"/>
    <w:rsid w:val="0092401C"/>
    <w:rsid w:val="009246A0"/>
    <w:rsid w:val="0092484E"/>
    <w:rsid w:val="00925254"/>
    <w:rsid w:val="009252D2"/>
    <w:rsid w:val="0092549D"/>
    <w:rsid w:val="009260E6"/>
    <w:rsid w:val="00926577"/>
    <w:rsid w:val="009269D3"/>
    <w:rsid w:val="00926A27"/>
    <w:rsid w:val="00926B2F"/>
    <w:rsid w:val="00926F64"/>
    <w:rsid w:val="00927BF3"/>
    <w:rsid w:val="00927F87"/>
    <w:rsid w:val="0093010F"/>
    <w:rsid w:val="00930126"/>
    <w:rsid w:val="009301F6"/>
    <w:rsid w:val="00930EBE"/>
    <w:rsid w:val="00930FE5"/>
    <w:rsid w:val="00931008"/>
    <w:rsid w:val="0093131A"/>
    <w:rsid w:val="0093172A"/>
    <w:rsid w:val="00931E59"/>
    <w:rsid w:val="00931FCA"/>
    <w:rsid w:val="00932835"/>
    <w:rsid w:val="00932942"/>
    <w:rsid w:val="00933460"/>
    <w:rsid w:val="00933667"/>
    <w:rsid w:val="00933903"/>
    <w:rsid w:val="00934BE4"/>
    <w:rsid w:val="009353F5"/>
    <w:rsid w:val="00936FF9"/>
    <w:rsid w:val="0093765E"/>
    <w:rsid w:val="00937C13"/>
    <w:rsid w:val="00940049"/>
    <w:rsid w:val="009405A0"/>
    <w:rsid w:val="00940E2D"/>
    <w:rsid w:val="0094147B"/>
    <w:rsid w:val="0094196B"/>
    <w:rsid w:val="00941A57"/>
    <w:rsid w:val="00941BD0"/>
    <w:rsid w:val="0094216E"/>
    <w:rsid w:val="00942201"/>
    <w:rsid w:val="009428FE"/>
    <w:rsid w:val="0094296D"/>
    <w:rsid w:val="00943487"/>
    <w:rsid w:val="00943E4C"/>
    <w:rsid w:val="00943FD2"/>
    <w:rsid w:val="0094462C"/>
    <w:rsid w:val="0094467C"/>
    <w:rsid w:val="00944995"/>
    <w:rsid w:val="00945405"/>
    <w:rsid w:val="009467EC"/>
    <w:rsid w:val="00947116"/>
    <w:rsid w:val="0094719D"/>
    <w:rsid w:val="00947B51"/>
    <w:rsid w:val="00947DCF"/>
    <w:rsid w:val="009501CB"/>
    <w:rsid w:val="009502EB"/>
    <w:rsid w:val="00951C4E"/>
    <w:rsid w:val="0095207A"/>
    <w:rsid w:val="009520A1"/>
    <w:rsid w:val="009521DB"/>
    <w:rsid w:val="009523C1"/>
    <w:rsid w:val="00952777"/>
    <w:rsid w:val="009527F5"/>
    <w:rsid w:val="009529E3"/>
    <w:rsid w:val="00952EB4"/>
    <w:rsid w:val="00953A7B"/>
    <w:rsid w:val="00953CF0"/>
    <w:rsid w:val="009540AB"/>
    <w:rsid w:val="00954385"/>
    <w:rsid w:val="00954737"/>
    <w:rsid w:val="009547A2"/>
    <w:rsid w:val="00954C5F"/>
    <w:rsid w:val="009567BB"/>
    <w:rsid w:val="00956828"/>
    <w:rsid w:val="00956A27"/>
    <w:rsid w:val="00956EC3"/>
    <w:rsid w:val="00957A2B"/>
    <w:rsid w:val="00957ACC"/>
    <w:rsid w:val="00957DD8"/>
    <w:rsid w:val="0096074F"/>
    <w:rsid w:val="00960A6C"/>
    <w:rsid w:val="00960ADF"/>
    <w:rsid w:val="00960E3B"/>
    <w:rsid w:val="009610E8"/>
    <w:rsid w:val="00961A95"/>
    <w:rsid w:val="0096200F"/>
    <w:rsid w:val="00962594"/>
    <w:rsid w:val="0096260A"/>
    <w:rsid w:val="009632D8"/>
    <w:rsid w:val="0096336A"/>
    <w:rsid w:val="00963766"/>
    <w:rsid w:val="009639AC"/>
    <w:rsid w:val="00964351"/>
    <w:rsid w:val="009645AC"/>
    <w:rsid w:val="00964CEC"/>
    <w:rsid w:val="00964F94"/>
    <w:rsid w:val="0096511A"/>
    <w:rsid w:val="00965881"/>
    <w:rsid w:val="00965B39"/>
    <w:rsid w:val="00965FCD"/>
    <w:rsid w:val="00965FED"/>
    <w:rsid w:val="00966059"/>
    <w:rsid w:val="009667F9"/>
    <w:rsid w:val="00966A3D"/>
    <w:rsid w:val="00966B76"/>
    <w:rsid w:val="009705FA"/>
    <w:rsid w:val="00970715"/>
    <w:rsid w:val="00971087"/>
    <w:rsid w:val="009710E7"/>
    <w:rsid w:val="009716FC"/>
    <w:rsid w:val="009719AB"/>
    <w:rsid w:val="00971B5B"/>
    <w:rsid w:val="00971F6A"/>
    <w:rsid w:val="00972334"/>
    <w:rsid w:val="009723CB"/>
    <w:rsid w:val="0097292C"/>
    <w:rsid w:val="009744C0"/>
    <w:rsid w:val="009747D7"/>
    <w:rsid w:val="0097573B"/>
    <w:rsid w:val="009757F4"/>
    <w:rsid w:val="00975E33"/>
    <w:rsid w:val="009764E7"/>
    <w:rsid w:val="0097651B"/>
    <w:rsid w:val="00976AFB"/>
    <w:rsid w:val="00977131"/>
    <w:rsid w:val="009774F6"/>
    <w:rsid w:val="0097796C"/>
    <w:rsid w:val="0098016A"/>
    <w:rsid w:val="00980CDF"/>
    <w:rsid w:val="0098108F"/>
    <w:rsid w:val="00981406"/>
    <w:rsid w:val="009814FC"/>
    <w:rsid w:val="00981D77"/>
    <w:rsid w:val="00981D8A"/>
    <w:rsid w:val="0098233D"/>
    <w:rsid w:val="00982502"/>
    <w:rsid w:val="00982FB0"/>
    <w:rsid w:val="00983256"/>
    <w:rsid w:val="009836C0"/>
    <w:rsid w:val="00983CA4"/>
    <w:rsid w:val="00984157"/>
    <w:rsid w:val="0098485D"/>
    <w:rsid w:val="00985047"/>
    <w:rsid w:val="009850AF"/>
    <w:rsid w:val="00985535"/>
    <w:rsid w:val="00985552"/>
    <w:rsid w:val="00985CD0"/>
    <w:rsid w:val="009864E6"/>
    <w:rsid w:val="0098692F"/>
    <w:rsid w:val="00986F67"/>
    <w:rsid w:val="00987485"/>
    <w:rsid w:val="00987820"/>
    <w:rsid w:val="009900EA"/>
    <w:rsid w:val="00990901"/>
    <w:rsid w:val="00990A36"/>
    <w:rsid w:val="00990D4A"/>
    <w:rsid w:val="00991417"/>
    <w:rsid w:val="00992E0D"/>
    <w:rsid w:val="0099317A"/>
    <w:rsid w:val="00993EF6"/>
    <w:rsid w:val="0099430B"/>
    <w:rsid w:val="00995543"/>
    <w:rsid w:val="009961C1"/>
    <w:rsid w:val="009971D0"/>
    <w:rsid w:val="009974DC"/>
    <w:rsid w:val="009A00EF"/>
    <w:rsid w:val="009A03BA"/>
    <w:rsid w:val="009A0D84"/>
    <w:rsid w:val="009A0D8D"/>
    <w:rsid w:val="009A0DBB"/>
    <w:rsid w:val="009A127D"/>
    <w:rsid w:val="009A1894"/>
    <w:rsid w:val="009A1AA4"/>
    <w:rsid w:val="009A1FB0"/>
    <w:rsid w:val="009A2006"/>
    <w:rsid w:val="009A23F6"/>
    <w:rsid w:val="009A2572"/>
    <w:rsid w:val="009A2817"/>
    <w:rsid w:val="009A4723"/>
    <w:rsid w:val="009A4BE9"/>
    <w:rsid w:val="009A4F48"/>
    <w:rsid w:val="009A5A98"/>
    <w:rsid w:val="009A5F40"/>
    <w:rsid w:val="009A6917"/>
    <w:rsid w:val="009A7186"/>
    <w:rsid w:val="009A7F33"/>
    <w:rsid w:val="009B02A1"/>
    <w:rsid w:val="009B02C3"/>
    <w:rsid w:val="009B0597"/>
    <w:rsid w:val="009B087E"/>
    <w:rsid w:val="009B0AF7"/>
    <w:rsid w:val="009B1037"/>
    <w:rsid w:val="009B1AD6"/>
    <w:rsid w:val="009B1D07"/>
    <w:rsid w:val="009B214D"/>
    <w:rsid w:val="009B2A5E"/>
    <w:rsid w:val="009B2FEB"/>
    <w:rsid w:val="009B376A"/>
    <w:rsid w:val="009B3AAE"/>
    <w:rsid w:val="009B3CCA"/>
    <w:rsid w:val="009B43A1"/>
    <w:rsid w:val="009B4E7B"/>
    <w:rsid w:val="009B504D"/>
    <w:rsid w:val="009B7A22"/>
    <w:rsid w:val="009C10C0"/>
    <w:rsid w:val="009C1228"/>
    <w:rsid w:val="009C27C6"/>
    <w:rsid w:val="009C33BD"/>
    <w:rsid w:val="009C35AD"/>
    <w:rsid w:val="009C4943"/>
    <w:rsid w:val="009C4A51"/>
    <w:rsid w:val="009C5125"/>
    <w:rsid w:val="009C602C"/>
    <w:rsid w:val="009C70FA"/>
    <w:rsid w:val="009C76CF"/>
    <w:rsid w:val="009C7779"/>
    <w:rsid w:val="009C7DB9"/>
    <w:rsid w:val="009D0AEE"/>
    <w:rsid w:val="009D1842"/>
    <w:rsid w:val="009D20B9"/>
    <w:rsid w:val="009D220D"/>
    <w:rsid w:val="009D269B"/>
    <w:rsid w:val="009D2816"/>
    <w:rsid w:val="009D3A30"/>
    <w:rsid w:val="009D3B48"/>
    <w:rsid w:val="009D46BE"/>
    <w:rsid w:val="009D52ED"/>
    <w:rsid w:val="009D58E3"/>
    <w:rsid w:val="009D677F"/>
    <w:rsid w:val="009D6F31"/>
    <w:rsid w:val="009D78DC"/>
    <w:rsid w:val="009E1106"/>
    <w:rsid w:val="009E1F47"/>
    <w:rsid w:val="009E1F70"/>
    <w:rsid w:val="009E2226"/>
    <w:rsid w:val="009E23DE"/>
    <w:rsid w:val="009E24AA"/>
    <w:rsid w:val="009E2532"/>
    <w:rsid w:val="009E2ED1"/>
    <w:rsid w:val="009E33B0"/>
    <w:rsid w:val="009E3D90"/>
    <w:rsid w:val="009E4B74"/>
    <w:rsid w:val="009E53FC"/>
    <w:rsid w:val="009E5491"/>
    <w:rsid w:val="009E5777"/>
    <w:rsid w:val="009E58D3"/>
    <w:rsid w:val="009E6B45"/>
    <w:rsid w:val="009E6C5F"/>
    <w:rsid w:val="009E6D5A"/>
    <w:rsid w:val="009E7762"/>
    <w:rsid w:val="009E7ED1"/>
    <w:rsid w:val="009F0B79"/>
    <w:rsid w:val="009F0C6D"/>
    <w:rsid w:val="009F0DAC"/>
    <w:rsid w:val="009F10F6"/>
    <w:rsid w:val="009F17DA"/>
    <w:rsid w:val="009F19E8"/>
    <w:rsid w:val="009F2D0C"/>
    <w:rsid w:val="009F44FB"/>
    <w:rsid w:val="009F4608"/>
    <w:rsid w:val="009F4F0B"/>
    <w:rsid w:val="009F548C"/>
    <w:rsid w:val="009F6C72"/>
    <w:rsid w:val="009F6CB3"/>
    <w:rsid w:val="009F7021"/>
    <w:rsid w:val="009F7663"/>
    <w:rsid w:val="009F77AB"/>
    <w:rsid w:val="009F7E50"/>
    <w:rsid w:val="00A002E6"/>
    <w:rsid w:val="00A00614"/>
    <w:rsid w:val="00A006FE"/>
    <w:rsid w:val="00A00B99"/>
    <w:rsid w:val="00A01AB8"/>
    <w:rsid w:val="00A02B1A"/>
    <w:rsid w:val="00A02FF3"/>
    <w:rsid w:val="00A03677"/>
    <w:rsid w:val="00A036DC"/>
    <w:rsid w:val="00A039B8"/>
    <w:rsid w:val="00A03A6F"/>
    <w:rsid w:val="00A03BDB"/>
    <w:rsid w:val="00A03D18"/>
    <w:rsid w:val="00A04029"/>
    <w:rsid w:val="00A040BD"/>
    <w:rsid w:val="00A0654E"/>
    <w:rsid w:val="00A0726F"/>
    <w:rsid w:val="00A07673"/>
    <w:rsid w:val="00A07D80"/>
    <w:rsid w:val="00A10C7D"/>
    <w:rsid w:val="00A10F0F"/>
    <w:rsid w:val="00A11441"/>
    <w:rsid w:val="00A11619"/>
    <w:rsid w:val="00A121EA"/>
    <w:rsid w:val="00A1324B"/>
    <w:rsid w:val="00A13274"/>
    <w:rsid w:val="00A137DF"/>
    <w:rsid w:val="00A1432E"/>
    <w:rsid w:val="00A146B4"/>
    <w:rsid w:val="00A147B7"/>
    <w:rsid w:val="00A14C8B"/>
    <w:rsid w:val="00A14CA5"/>
    <w:rsid w:val="00A15284"/>
    <w:rsid w:val="00A15701"/>
    <w:rsid w:val="00A1571B"/>
    <w:rsid w:val="00A160BA"/>
    <w:rsid w:val="00A168F7"/>
    <w:rsid w:val="00A17F26"/>
    <w:rsid w:val="00A204D4"/>
    <w:rsid w:val="00A20537"/>
    <w:rsid w:val="00A209F2"/>
    <w:rsid w:val="00A20DA8"/>
    <w:rsid w:val="00A20F8E"/>
    <w:rsid w:val="00A22033"/>
    <w:rsid w:val="00A222F3"/>
    <w:rsid w:val="00A22B53"/>
    <w:rsid w:val="00A22F74"/>
    <w:rsid w:val="00A23073"/>
    <w:rsid w:val="00A23739"/>
    <w:rsid w:val="00A24AE9"/>
    <w:rsid w:val="00A25450"/>
    <w:rsid w:val="00A2569D"/>
    <w:rsid w:val="00A256CA"/>
    <w:rsid w:val="00A26505"/>
    <w:rsid w:val="00A268F8"/>
    <w:rsid w:val="00A26D10"/>
    <w:rsid w:val="00A26E06"/>
    <w:rsid w:val="00A2762E"/>
    <w:rsid w:val="00A279C0"/>
    <w:rsid w:val="00A30B12"/>
    <w:rsid w:val="00A30D58"/>
    <w:rsid w:val="00A30EFA"/>
    <w:rsid w:val="00A311EE"/>
    <w:rsid w:val="00A31F2D"/>
    <w:rsid w:val="00A32B2C"/>
    <w:rsid w:val="00A33693"/>
    <w:rsid w:val="00A342A8"/>
    <w:rsid w:val="00A34661"/>
    <w:rsid w:val="00A359AA"/>
    <w:rsid w:val="00A35C5B"/>
    <w:rsid w:val="00A363D2"/>
    <w:rsid w:val="00A378C1"/>
    <w:rsid w:val="00A37EBC"/>
    <w:rsid w:val="00A37F23"/>
    <w:rsid w:val="00A4047F"/>
    <w:rsid w:val="00A406C5"/>
    <w:rsid w:val="00A40858"/>
    <w:rsid w:val="00A40BBE"/>
    <w:rsid w:val="00A417D4"/>
    <w:rsid w:val="00A41C9A"/>
    <w:rsid w:val="00A420D8"/>
    <w:rsid w:val="00A421AC"/>
    <w:rsid w:val="00A42CC3"/>
    <w:rsid w:val="00A439D2"/>
    <w:rsid w:val="00A44000"/>
    <w:rsid w:val="00A44711"/>
    <w:rsid w:val="00A44B90"/>
    <w:rsid w:val="00A44FA8"/>
    <w:rsid w:val="00A45127"/>
    <w:rsid w:val="00A45455"/>
    <w:rsid w:val="00A45525"/>
    <w:rsid w:val="00A46989"/>
    <w:rsid w:val="00A46B7C"/>
    <w:rsid w:val="00A46FF3"/>
    <w:rsid w:val="00A475FA"/>
    <w:rsid w:val="00A476B3"/>
    <w:rsid w:val="00A476D2"/>
    <w:rsid w:val="00A47936"/>
    <w:rsid w:val="00A47F67"/>
    <w:rsid w:val="00A5057A"/>
    <w:rsid w:val="00A5058C"/>
    <w:rsid w:val="00A5140B"/>
    <w:rsid w:val="00A51C69"/>
    <w:rsid w:val="00A52611"/>
    <w:rsid w:val="00A5263F"/>
    <w:rsid w:val="00A527D2"/>
    <w:rsid w:val="00A52970"/>
    <w:rsid w:val="00A52CEA"/>
    <w:rsid w:val="00A53148"/>
    <w:rsid w:val="00A531C8"/>
    <w:rsid w:val="00A53269"/>
    <w:rsid w:val="00A5373D"/>
    <w:rsid w:val="00A54406"/>
    <w:rsid w:val="00A5486A"/>
    <w:rsid w:val="00A54B86"/>
    <w:rsid w:val="00A54DC8"/>
    <w:rsid w:val="00A54F06"/>
    <w:rsid w:val="00A5505D"/>
    <w:rsid w:val="00A552A8"/>
    <w:rsid w:val="00A5554A"/>
    <w:rsid w:val="00A55E64"/>
    <w:rsid w:val="00A55FB2"/>
    <w:rsid w:val="00A56215"/>
    <w:rsid w:val="00A5622A"/>
    <w:rsid w:val="00A57635"/>
    <w:rsid w:val="00A57DDF"/>
    <w:rsid w:val="00A623FF"/>
    <w:rsid w:val="00A628C0"/>
    <w:rsid w:val="00A632BB"/>
    <w:rsid w:val="00A633F0"/>
    <w:rsid w:val="00A636FF"/>
    <w:rsid w:val="00A63809"/>
    <w:rsid w:val="00A64B2D"/>
    <w:rsid w:val="00A6551D"/>
    <w:rsid w:val="00A65C11"/>
    <w:rsid w:val="00A65E03"/>
    <w:rsid w:val="00A6628D"/>
    <w:rsid w:val="00A664B1"/>
    <w:rsid w:val="00A664E6"/>
    <w:rsid w:val="00A6656A"/>
    <w:rsid w:val="00A6785F"/>
    <w:rsid w:val="00A67DFD"/>
    <w:rsid w:val="00A71F98"/>
    <w:rsid w:val="00A728B4"/>
    <w:rsid w:val="00A72D41"/>
    <w:rsid w:val="00A72E15"/>
    <w:rsid w:val="00A7312F"/>
    <w:rsid w:val="00A73640"/>
    <w:rsid w:val="00A7389D"/>
    <w:rsid w:val="00A739F4"/>
    <w:rsid w:val="00A74342"/>
    <w:rsid w:val="00A74B82"/>
    <w:rsid w:val="00A75AB0"/>
    <w:rsid w:val="00A760AD"/>
    <w:rsid w:val="00A77B14"/>
    <w:rsid w:val="00A77C09"/>
    <w:rsid w:val="00A8148D"/>
    <w:rsid w:val="00A81C11"/>
    <w:rsid w:val="00A827A8"/>
    <w:rsid w:val="00A82A7A"/>
    <w:rsid w:val="00A82AAD"/>
    <w:rsid w:val="00A833AC"/>
    <w:rsid w:val="00A837DD"/>
    <w:rsid w:val="00A843A7"/>
    <w:rsid w:val="00A849ED"/>
    <w:rsid w:val="00A85832"/>
    <w:rsid w:val="00A85CA8"/>
    <w:rsid w:val="00A8654B"/>
    <w:rsid w:val="00A87200"/>
    <w:rsid w:val="00A87B35"/>
    <w:rsid w:val="00A87B42"/>
    <w:rsid w:val="00A90588"/>
    <w:rsid w:val="00A90F7C"/>
    <w:rsid w:val="00A915B4"/>
    <w:rsid w:val="00A91B59"/>
    <w:rsid w:val="00A92062"/>
    <w:rsid w:val="00A9219A"/>
    <w:rsid w:val="00A92AD1"/>
    <w:rsid w:val="00A92DC5"/>
    <w:rsid w:val="00A94234"/>
    <w:rsid w:val="00A9470F"/>
    <w:rsid w:val="00A949E4"/>
    <w:rsid w:val="00A94B15"/>
    <w:rsid w:val="00A96081"/>
    <w:rsid w:val="00A967B3"/>
    <w:rsid w:val="00A96825"/>
    <w:rsid w:val="00A96899"/>
    <w:rsid w:val="00A9716F"/>
    <w:rsid w:val="00AA0125"/>
    <w:rsid w:val="00AA0695"/>
    <w:rsid w:val="00AA08C8"/>
    <w:rsid w:val="00AA0ACD"/>
    <w:rsid w:val="00AA153E"/>
    <w:rsid w:val="00AA1D3D"/>
    <w:rsid w:val="00AA330A"/>
    <w:rsid w:val="00AA3AF7"/>
    <w:rsid w:val="00AA5573"/>
    <w:rsid w:val="00AA57CA"/>
    <w:rsid w:val="00AA5C0A"/>
    <w:rsid w:val="00AA5EBE"/>
    <w:rsid w:val="00AA64DA"/>
    <w:rsid w:val="00AA69E7"/>
    <w:rsid w:val="00AA6C25"/>
    <w:rsid w:val="00AA6D68"/>
    <w:rsid w:val="00AA71B8"/>
    <w:rsid w:val="00AB0812"/>
    <w:rsid w:val="00AB0DCC"/>
    <w:rsid w:val="00AB0EB1"/>
    <w:rsid w:val="00AB128E"/>
    <w:rsid w:val="00AB14F3"/>
    <w:rsid w:val="00AB15D3"/>
    <w:rsid w:val="00AB3AB8"/>
    <w:rsid w:val="00AB3FC1"/>
    <w:rsid w:val="00AB40EC"/>
    <w:rsid w:val="00AB4E0E"/>
    <w:rsid w:val="00AB5726"/>
    <w:rsid w:val="00AB5D34"/>
    <w:rsid w:val="00AB5D4F"/>
    <w:rsid w:val="00AB5EAC"/>
    <w:rsid w:val="00AB5FAA"/>
    <w:rsid w:val="00AB6708"/>
    <w:rsid w:val="00AB6C2B"/>
    <w:rsid w:val="00AB6E70"/>
    <w:rsid w:val="00AB7342"/>
    <w:rsid w:val="00AC0369"/>
    <w:rsid w:val="00AC1079"/>
    <w:rsid w:val="00AC1D61"/>
    <w:rsid w:val="00AC2593"/>
    <w:rsid w:val="00AC39DE"/>
    <w:rsid w:val="00AC3B6D"/>
    <w:rsid w:val="00AC3E2B"/>
    <w:rsid w:val="00AC3E70"/>
    <w:rsid w:val="00AC4707"/>
    <w:rsid w:val="00AC4E67"/>
    <w:rsid w:val="00AC4ED9"/>
    <w:rsid w:val="00AC5429"/>
    <w:rsid w:val="00AC5CB4"/>
    <w:rsid w:val="00AC6EB6"/>
    <w:rsid w:val="00AC751D"/>
    <w:rsid w:val="00AC76E7"/>
    <w:rsid w:val="00AC782A"/>
    <w:rsid w:val="00AC798F"/>
    <w:rsid w:val="00AD0156"/>
    <w:rsid w:val="00AD0AD1"/>
    <w:rsid w:val="00AD0C1C"/>
    <w:rsid w:val="00AD10DB"/>
    <w:rsid w:val="00AD1B72"/>
    <w:rsid w:val="00AD1B75"/>
    <w:rsid w:val="00AD1D41"/>
    <w:rsid w:val="00AD1F1F"/>
    <w:rsid w:val="00AD2215"/>
    <w:rsid w:val="00AD26E3"/>
    <w:rsid w:val="00AD465E"/>
    <w:rsid w:val="00AD48B7"/>
    <w:rsid w:val="00AD6A23"/>
    <w:rsid w:val="00AD7714"/>
    <w:rsid w:val="00AD7DD6"/>
    <w:rsid w:val="00AE1693"/>
    <w:rsid w:val="00AE17EB"/>
    <w:rsid w:val="00AE17FC"/>
    <w:rsid w:val="00AE1A5E"/>
    <w:rsid w:val="00AE1BE0"/>
    <w:rsid w:val="00AE1C33"/>
    <w:rsid w:val="00AE2010"/>
    <w:rsid w:val="00AE2DC7"/>
    <w:rsid w:val="00AE2E20"/>
    <w:rsid w:val="00AE46CB"/>
    <w:rsid w:val="00AE4BB8"/>
    <w:rsid w:val="00AE4E4D"/>
    <w:rsid w:val="00AE5053"/>
    <w:rsid w:val="00AE5417"/>
    <w:rsid w:val="00AE63B8"/>
    <w:rsid w:val="00AE6A0C"/>
    <w:rsid w:val="00AE6AE9"/>
    <w:rsid w:val="00AE6B62"/>
    <w:rsid w:val="00AE6BE2"/>
    <w:rsid w:val="00AE747A"/>
    <w:rsid w:val="00AE7882"/>
    <w:rsid w:val="00AF01CC"/>
    <w:rsid w:val="00AF071B"/>
    <w:rsid w:val="00AF0CE2"/>
    <w:rsid w:val="00AF15F3"/>
    <w:rsid w:val="00AF19FF"/>
    <w:rsid w:val="00AF1B93"/>
    <w:rsid w:val="00AF24F6"/>
    <w:rsid w:val="00AF2E1B"/>
    <w:rsid w:val="00AF2F13"/>
    <w:rsid w:val="00AF3809"/>
    <w:rsid w:val="00AF3D5B"/>
    <w:rsid w:val="00AF3E8D"/>
    <w:rsid w:val="00AF4D55"/>
    <w:rsid w:val="00AF5C61"/>
    <w:rsid w:val="00AF6619"/>
    <w:rsid w:val="00AF6801"/>
    <w:rsid w:val="00AF7267"/>
    <w:rsid w:val="00AF736B"/>
    <w:rsid w:val="00AF7EAE"/>
    <w:rsid w:val="00B00E62"/>
    <w:rsid w:val="00B01352"/>
    <w:rsid w:val="00B01C2D"/>
    <w:rsid w:val="00B0209A"/>
    <w:rsid w:val="00B02338"/>
    <w:rsid w:val="00B024AD"/>
    <w:rsid w:val="00B02E03"/>
    <w:rsid w:val="00B02F4C"/>
    <w:rsid w:val="00B02F4F"/>
    <w:rsid w:val="00B03198"/>
    <w:rsid w:val="00B034E9"/>
    <w:rsid w:val="00B048B4"/>
    <w:rsid w:val="00B04AC0"/>
    <w:rsid w:val="00B04C7B"/>
    <w:rsid w:val="00B05903"/>
    <w:rsid w:val="00B063A2"/>
    <w:rsid w:val="00B0660D"/>
    <w:rsid w:val="00B066E4"/>
    <w:rsid w:val="00B1018B"/>
    <w:rsid w:val="00B102D0"/>
    <w:rsid w:val="00B10646"/>
    <w:rsid w:val="00B110B5"/>
    <w:rsid w:val="00B115FC"/>
    <w:rsid w:val="00B11DBC"/>
    <w:rsid w:val="00B12353"/>
    <w:rsid w:val="00B12AD8"/>
    <w:rsid w:val="00B12F30"/>
    <w:rsid w:val="00B143B9"/>
    <w:rsid w:val="00B147D0"/>
    <w:rsid w:val="00B149C0"/>
    <w:rsid w:val="00B14A40"/>
    <w:rsid w:val="00B15C47"/>
    <w:rsid w:val="00B15E66"/>
    <w:rsid w:val="00B1629D"/>
    <w:rsid w:val="00B16885"/>
    <w:rsid w:val="00B168B5"/>
    <w:rsid w:val="00B173DD"/>
    <w:rsid w:val="00B2080B"/>
    <w:rsid w:val="00B210C8"/>
    <w:rsid w:val="00B21422"/>
    <w:rsid w:val="00B2148A"/>
    <w:rsid w:val="00B215FB"/>
    <w:rsid w:val="00B21D74"/>
    <w:rsid w:val="00B229CD"/>
    <w:rsid w:val="00B233CE"/>
    <w:rsid w:val="00B234B2"/>
    <w:rsid w:val="00B24002"/>
    <w:rsid w:val="00B246D5"/>
    <w:rsid w:val="00B249D3"/>
    <w:rsid w:val="00B24AA0"/>
    <w:rsid w:val="00B253AE"/>
    <w:rsid w:val="00B25A73"/>
    <w:rsid w:val="00B26502"/>
    <w:rsid w:val="00B267DB"/>
    <w:rsid w:val="00B26D81"/>
    <w:rsid w:val="00B26EF5"/>
    <w:rsid w:val="00B26F36"/>
    <w:rsid w:val="00B27CD5"/>
    <w:rsid w:val="00B3060A"/>
    <w:rsid w:val="00B30938"/>
    <w:rsid w:val="00B31150"/>
    <w:rsid w:val="00B312D2"/>
    <w:rsid w:val="00B31BCA"/>
    <w:rsid w:val="00B328C9"/>
    <w:rsid w:val="00B33300"/>
    <w:rsid w:val="00B33F71"/>
    <w:rsid w:val="00B3446E"/>
    <w:rsid w:val="00B36345"/>
    <w:rsid w:val="00B36842"/>
    <w:rsid w:val="00B36BC4"/>
    <w:rsid w:val="00B36E54"/>
    <w:rsid w:val="00B370FD"/>
    <w:rsid w:val="00B37185"/>
    <w:rsid w:val="00B3740E"/>
    <w:rsid w:val="00B3777D"/>
    <w:rsid w:val="00B40253"/>
    <w:rsid w:val="00B4049C"/>
    <w:rsid w:val="00B40A1F"/>
    <w:rsid w:val="00B40AE8"/>
    <w:rsid w:val="00B40C68"/>
    <w:rsid w:val="00B40CFA"/>
    <w:rsid w:val="00B41507"/>
    <w:rsid w:val="00B41BAA"/>
    <w:rsid w:val="00B41FDA"/>
    <w:rsid w:val="00B42187"/>
    <w:rsid w:val="00B429FB"/>
    <w:rsid w:val="00B42E42"/>
    <w:rsid w:val="00B434A1"/>
    <w:rsid w:val="00B43B5F"/>
    <w:rsid w:val="00B43D65"/>
    <w:rsid w:val="00B43F38"/>
    <w:rsid w:val="00B4485D"/>
    <w:rsid w:val="00B44FA5"/>
    <w:rsid w:val="00B45281"/>
    <w:rsid w:val="00B45AA5"/>
    <w:rsid w:val="00B507AF"/>
    <w:rsid w:val="00B515F6"/>
    <w:rsid w:val="00B51751"/>
    <w:rsid w:val="00B5197A"/>
    <w:rsid w:val="00B51EDB"/>
    <w:rsid w:val="00B520E2"/>
    <w:rsid w:val="00B525E0"/>
    <w:rsid w:val="00B5325D"/>
    <w:rsid w:val="00B534D6"/>
    <w:rsid w:val="00B535AE"/>
    <w:rsid w:val="00B535E5"/>
    <w:rsid w:val="00B538EB"/>
    <w:rsid w:val="00B53F52"/>
    <w:rsid w:val="00B54579"/>
    <w:rsid w:val="00B54D94"/>
    <w:rsid w:val="00B552DD"/>
    <w:rsid w:val="00B55668"/>
    <w:rsid w:val="00B55934"/>
    <w:rsid w:val="00B55F7A"/>
    <w:rsid w:val="00B57371"/>
    <w:rsid w:val="00B5765E"/>
    <w:rsid w:val="00B57B45"/>
    <w:rsid w:val="00B60716"/>
    <w:rsid w:val="00B60891"/>
    <w:rsid w:val="00B608A0"/>
    <w:rsid w:val="00B60F6B"/>
    <w:rsid w:val="00B6102E"/>
    <w:rsid w:val="00B61F25"/>
    <w:rsid w:val="00B627F0"/>
    <w:rsid w:val="00B62C61"/>
    <w:rsid w:val="00B62CA2"/>
    <w:rsid w:val="00B63DF4"/>
    <w:rsid w:val="00B64CEC"/>
    <w:rsid w:val="00B6520A"/>
    <w:rsid w:val="00B65BAD"/>
    <w:rsid w:val="00B667E2"/>
    <w:rsid w:val="00B66A4A"/>
    <w:rsid w:val="00B66B76"/>
    <w:rsid w:val="00B670BE"/>
    <w:rsid w:val="00B672D5"/>
    <w:rsid w:val="00B67F6A"/>
    <w:rsid w:val="00B67FDA"/>
    <w:rsid w:val="00B70098"/>
    <w:rsid w:val="00B70458"/>
    <w:rsid w:val="00B707C4"/>
    <w:rsid w:val="00B70C28"/>
    <w:rsid w:val="00B7155A"/>
    <w:rsid w:val="00B719BD"/>
    <w:rsid w:val="00B71C43"/>
    <w:rsid w:val="00B71EBE"/>
    <w:rsid w:val="00B725B3"/>
    <w:rsid w:val="00B73775"/>
    <w:rsid w:val="00B7378C"/>
    <w:rsid w:val="00B739C4"/>
    <w:rsid w:val="00B743A1"/>
    <w:rsid w:val="00B74D76"/>
    <w:rsid w:val="00B74F12"/>
    <w:rsid w:val="00B751A5"/>
    <w:rsid w:val="00B754AA"/>
    <w:rsid w:val="00B75B1D"/>
    <w:rsid w:val="00B76121"/>
    <w:rsid w:val="00B76226"/>
    <w:rsid w:val="00B7627B"/>
    <w:rsid w:val="00B76BE9"/>
    <w:rsid w:val="00B76EB4"/>
    <w:rsid w:val="00B76FEB"/>
    <w:rsid w:val="00B77990"/>
    <w:rsid w:val="00B80CF2"/>
    <w:rsid w:val="00B81B8B"/>
    <w:rsid w:val="00B82172"/>
    <w:rsid w:val="00B823C6"/>
    <w:rsid w:val="00B82898"/>
    <w:rsid w:val="00B82A05"/>
    <w:rsid w:val="00B82BFF"/>
    <w:rsid w:val="00B83D4F"/>
    <w:rsid w:val="00B84168"/>
    <w:rsid w:val="00B84747"/>
    <w:rsid w:val="00B84773"/>
    <w:rsid w:val="00B858C0"/>
    <w:rsid w:val="00B859F9"/>
    <w:rsid w:val="00B86771"/>
    <w:rsid w:val="00B8721B"/>
    <w:rsid w:val="00B9004D"/>
    <w:rsid w:val="00B9040D"/>
    <w:rsid w:val="00B907C1"/>
    <w:rsid w:val="00B908DD"/>
    <w:rsid w:val="00B90FD3"/>
    <w:rsid w:val="00B91581"/>
    <w:rsid w:val="00B92198"/>
    <w:rsid w:val="00B923C0"/>
    <w:rsid w:val="00B92922"/>
    <w:rsid w:val="00B93BE1"/>
    <w:rsid w:val="00B945FD"/>
    <w:rsid w:val="00B94F30"/>
    <w:rsid w:val="00B94F69"/>
    <w:rsid w:val="00B95016"/>
    <w:rsid w:val="00B95D1D"/>
    <w:rsid w:val="00B96401"/>
    <w:rsid w:val="00B96A90"/>
    <w:rsid w:val="00B96AC3"/>
    <w:rsid w:val="00B97609"/>
    <w:rsid w:val="00B976F5"/>
    <w:rsid w:val="00BA06A5"/>
    <w:rsid w:val="00BA0AE4"/>
    <w:rsid w:val="00BA0D6B"/>
    <w:rsid w:val="00BA30A9"/>
    <w:rsid w:val="00BA3972"/>
    <w:rsid w:val="00BA48DC"/>
    <w:rsid w:val="00BA4C35"/>
    <w:rsid w:val="00BA5477"/>
    <w:rsid w:val="00BA5581"/>
    <w:rsid w:val="00BA56F8"/>
    <w:rsid w:val="00BA58E2"/>
    <w:rsid w:val="00BA61C6"/>
    <w:rsid w:val="00BA6362"/>
    <w:rsid w:val="00BA6968"/>
    <w:rsid w:val="00BA7647"/>
    <w:rsid w:val="00BB019D"/>
    <w:rsid w:val="00BB0ADA"/>
    <w:rsid w:val="00BB1143"/>
    <w:rsid w:val="00BB17E3"/>
    <w:rsid w:val="00BB23F5"/>
    <w:rsid w:val="00BB2EF8"/>
    <w:rsid w:val="00BB394E"/>
    <w:rsid w:val="00BB43C3"/>
    <w:rsid w:val="00BB43FA"/>
    <w:rsid w:val="00BB4C6E"/>
    <w:rsid w:val="00BB51C9"/>
    <w:rsid w:val="00BB5BB5"/>
    <w:rsid w:val="00BB69CA"/>
    <w:rsid w:val="00BB6F3D"/>
    <w:rsid w:val="00BB76BB"/>
    <w:rsid w:val="00BB7CA0"/>
    <w:rsid w:val="00BC02C0"/>
    <w:rsid w:val="00BC21C7"/>
    <w:rsid w:val="00BC26FD"/>
    <w:rsid w:val="00BC2AEF"/>
    <w:rsid w:val="00BC381C"/>
    <w:rsid w:val="00BC3B5D"/>
    <w:rsid w:val="00BC3ED5"/>
    <w:rsid w:val="00BC5070"/>
    <w:rsid w:val="00BC53DD"/>
    <w:rsid w:val="00BC5E6E"/>
    <w:rsid w:val="00BC6BA7"/>
    <w:rsid w:val="00BC6F2B"/>
    <w:rsid w:val="00BC7A46"/>
    <w:rsid w:val="00BD01A7"/>
    <w:rsid w:val="00BD1A5E"/>
    <w:rsid w:val="00BD1C09"/>
    <w:rsid w:val="00BD4188"/>
    <w:rsid w:val="00BD4C50"/>
    <w:rsid w:val="00BD5AB0"/>
    <w:rsid w:val="00BD5B10"/>
    <w:rsid w:val="00BD5B3E"/>
    <w:rsid w:val="00BD6039"/>
    <w:rsid w:val="00BD6086"/>
    <w:rsid w:val="00BD6A2A"/>
    <w:rsid w:val="00BD7F0C"/>
    <w:rsid w:val="00BE09D2"/>
    <w:rsid w:val="00BE0A6C"/>
    <w:rsid w:val="00BE113B"/>
    <w:rsid w:val="00BE20A2"/>
    <w:rsid w:val="00BE293A"/>
    <w:rsid w:val="00BE37DC"/>
    <w:rsid w:val="00BE43B6"/>
    <w:rsid w:val="00BE48E7"/>
    <w:rsid w:val="00BE48F1"/>
    <w:rsid w:val="00BE4E48"/>
    <w:rsid w:val="00BE4EF7"/>
    <w:rsid w:val="00BE50E9"/>
    <w:rsid w:val="00BE55A3"/>
    <w:rsid w:val="00BE5EC7"/>
    <w:rsid w:val="00BE67B0"/>
    <w:rsid w:val="00BE726D"/>
    <w:rsid w:val="00BE7443"/>
    <w:rsid w:val="00BE74C3"/>
    <w:rsid w:val="00BE79F3"/>
    <w:rsid w:val="00BE7A79"/>
    <w:rsid w:val="00BE7C4A"/>
    <w:rsid w:val="00BE7DEE"/>
    <w:rsid w:val="00BE7EC2"/>
    <w:rsid w:val="00BE7F23"/>
    <w:rsid w:val="00BF02A3"/>
    <w:rsid w:val="00BF0317"/>
    <w:rsid w:val="00BF07FC"/>
    <w:rsid w:val="00BF1B2E"/>
    <w:rsid w:val="00BF1DD7"/>
    <w:rsid w:val="00BF2181"/>
    <w:rsid w:val="00BF2D6C"/>
    <w:rsid w:val="00BF2ECA"/>
    <w:rsid w:val="00BF2F3D"/>
    <w:rsid w:val="00BF39D3"/>
    <w:rsid w:val="00BF40EC"/>
    <w:rsid w:val="00BF4524"/>
    <w:rsid w:val="00BF4B5F"/>
    <w:rsid w:val="00BF4CAF"/>
    <w:rsid w:val="00BF518A"/>
    <w:rsid w:val="00BF55A8"/>
    <w:rsid w:val="00BF57B9"/>
    <w:rsid w:val="00BF5910"/>
    <w:rsid w:val="00BF5CEE"/>
    <w:rsid w:val="00BF5F79"/>
    <w:rsid w:val="00BF62A2"/>
    <w:rsid w:val="00BF633F"/>
    <w:rsid w:val="00BF63D7"/>
    <w:rsid w:val="00BF6CBC"/>
    <w:rsid w:val="00BF7607"/>
    <w:rsid w:val="00C00AC2"/>
    <w:rsid w:val="00C0121F"/>
    <w:rsid w:val="00C01435"/>
    <w:rsid w:val="00C026C5"/>
    <w:rsid w:val="00C03B61"/>
    <w:rsid w:val="00C03EC1"/>
    <w:rsid w:val="00C0650B"/>
    <w:rsid w:val="00C065F1"/>
    <w:rsid w:val="00C06F5C"/>
    <w:rsid w:val="00C07398"/>
    <w:rsid w:val="00C103A7"/>
    <w:rsid w:val="00C1076A"/>
    <w:rsid w:val="00C10DF8"/>
    <w:rsid w:val="00C11288"/>
    <w:rsid w:val="00C116D1"/>
    <w:rsid w:val="00C11C93"/>
    <w:rsid w:val="00C11D2F"/>
    <w:rsid w:val="00C11E47"/>
    <w:rsid w:val="00C13020"/>
    <w:rsid w:val="00C13268"/>
    <w:rsid w:val="00C13EF0"/>
    <w:rsid w:val="00C14525"/>
    <w:rsid w:val="00C14AB5"/>
    <w:rsid w:val="00C16254"/>
    <w:rsid w:val="00C1631B"/>
    <w:rsid w:val="00C16450"/>
    <w:rsid w:val="00C1670C"/>
    <w:rsid w:val="00C16771"/>
    <w:rsid w:val="00C16CA1"/>
    <w:rsid w:val="00C16FF7"/>
    <w:rsid w:val="00C17450"/>
    <w:rsid w:val="00C17472"/>
    <w:rsid w:val="00C201DB"/>
    <w:rsid w:val="00C202AC"/>
    <w:rsid w:val="00C209C4"/>
    <w:rsid w:val="00C2183F"/>
    <w:rsid w:val="00C22BB1"/>
    <w:rsid w:val="00C22CD2"/>
    <w:rsid w:val="00C23A15"/>
    <w:rsid w:val="00C23B6F"/>
    <w:rsid w:val="00C24D47"/>
    <w:rsid w:val="00C253AD"/>
    <w:rsid w:val="00C25582"/>
    <w:rsid w:val="00C26476"/>
    <w:rsid w:val="00C26A86"/>
    <w:rsid w:val="00C27384"/>
    <w:rsid w:val="00C27609"/>
    <w:rsid w:val="00C27A58"/>
    <w:rsid w:val="00C27B9C"/>
    <w:rsid w:val="00C3164D"/>
    <w:rsid w:val="00C31923"/>
    <w:rsid w:val="00C31988"/>
    <w:rsid w:val="00C31F55"/>
    <w:rsid w:val="00C323C0"/>
    <w:rsid w:val="00C32620"/>
    <w:rsid w:val="00C327A9"/>
    <w:rsid w:val="00C32939"/>
    <w:rsid w:val="00C332F8"/>
    <w:rsid w:val="00C33885"/>
    <w:rsid w:val="00C33BE3"/>
    <w:rsid w:val="00C34A06"/>
    <w:rsid w:val="00C34A39"/>
    <w:rsid w:val="00C34D40"/>
    <w:rsid w:val="00C35547"/>
    <w:rsid w:val="00C3587C"/>
    <w:rsid w:val="00C359A3"/>
    <w:rsid w:val="00C35A9F"/>
    <w:rsid w:val="00C35B24"/>
    <w:rsid w:val="00C35DC7"/>
    <w:rsid w:val="00C36028"/>
    <w:rsid w:val="00C3621D"/>
    <w:rsid w:val="00C367AA"/>
    <w:rsid w:val="00C3766E"/>
    <w:rsid w:val="00C37A63"/>
    <w:rsid w:val="00C40026"/>
    <w:rsid w:val="00C4017E"/>
    <w:rsid w:val="00C403DB"/>
    <w:rsid w:val="00C40B33"/>
    <w:rsid w:val="00C40D68"/>
    <w:rsid w:val="00C41413"/>
    <w:rsid w:val="00C41A12"/>
    <w:rsid w:val="00C41E8D"/>
    <w:rsid w:val="00C41FEB"/>
    <w:rsid w:val="00C424F5"/>
    <w:rsid w:val="00C426E3"/>
    <w:rsid w:val="00C44AEB"/>
    <w:rsid w:val="00C44E88"/>
    <w:rsid w:val="00C454D9"/>
    <w:rsid w:val="00C45DED"/>
    <w:rsid w:val="00C47C90"/>
    <w:rsid w:val="00C5033E"/>
    <w:rsid w:val="00C50455"/>
    <w:rsid w:val="00C5082D"/>
    <w:rsid w:val="00C5151A"/>
    <w:rsid w:val="00C51832"/>
    <w:rsid w:val="00C5187E"/>
    <w:rsid w:val="00C51A7C"/>
    <w:rsid w:val="00C51C09"/>
    <w:rsid w:val="00C51DCE"/>
    <w:rsid w:val="00C53A1F"/>
    <w:rsid w:val="00C53E26"/>
    <w:rsid w:val="00C5403D"/>
    <w:rsid w:val="00C543F8"/>
    <w:rsid w:val="00C54BF3"/>
    <w:rsid w:val="00C55421"/>
    <w:rsid w:val="00C55936"/>
    <w:rsid w:val="00C55B79"/>
    <w:rsid w:val="00C561B3"/>
    <w:rsid w:val="00C57A1D"/>
    <w:rsid w:val="00C600F3"/>
    <w:rsid w:val="00C606C8"/>
    <w:rsid w:val="00C60982"/>
    <w:rsid w:val="00C60EA2"/>
    <w:rsid w:val="00C60F71"/>
    <w:rsid w:val="00C60FA2"/>
    <w:rsid w:val="00C6102C"/>
    <w:rsid w:val="00C611D9"/>
    <w:rsid w:val="00C611FA"/>
    <w:rsid w:val="00C616B5"/>
    <w:rsid w:val="00C61DDE"/>
    <w:rsid w:val="00C61F34"/>
    <w:rsid w:val="00C61FE5"/>
    <w:rsid w:val="00C63486"/>
    <w:rsid w:val="00C63A4F"/>
    <w:rsid w:val="00C64F77"/>
    <w:rsid w:val="00C6506B"/>
    <w:rsid w:val="00C6582D"/>
    <w:rsid w:val="00C666CC"/>
    <w:rsid w:val="00C66DEC"/>
    <w:rsid w:val="00C67DA2"/>
    <w:rsid w:val="00C70229"/>
    <w:rsid w:val="00C70767"/>
    <w:rsid w:val="00C7091C"/>
    <w:rsid w:val="00C70D0B"/>
    <w:rsid w:val="00C719F5"/>
    <w:rsid w:val="00C72395"/>
    <w:rsid w:val="00C726DC"/>
    <w:rsid w:val="00C72773"/>
    <w:rsid w:val="00C727C9"/>
    <w:rsid w:val="00C73CEC"/>
    <w:rsid w:val="00C7492C"/>
    <w:rsid w:val="00C74FFF"/>
    <w:rsid w:val="00C75488"/>
    <w:rsid w:val="00C75759"/>
    <w:rsid w:val="00C758EF"/>
    <w:rsid w:val="00C75C07"/>
    <w:rsid w:val="00C76E17"/>
    <w:rsid w:val="00C77409"/>
    <w:rsid w:val="00C779D4"/>
    <w:rsid w:val="00C77C24"/>
    <w:rsid w:val="00C77F72"/>
    <w:rsid w:val="00C800BE"/>
    <w:rsid w:val="00C805B7"/>
    <w:rsid w:val="00C806F9"/>
    <w:rsid w:val="00C80C36"/>
    <w:rsid w:val="00C8111C"/>
    <w:rsid w:val="00C814E8"/>
    <w:rsid w:val="00C8182F"/>
    <w:rsid w:val="00C82617"/>
    <w:rsid w:val="00C828B6"/>
    <w:rsid w:val="00C82B1F"/>
    <w:rsid w:val="00C82B23"/>
    <w:rsid w:val="00C82B4E"/>
    <w:rsid w:val="00C833DF"/>
    <w:rsid w:val="00C83831"/>
    <w:rsid w:val="00C8396A"/>
    <w:rsid w:val="00C83A51"/>
    <w:rsid w:val="00C84310"/>
    <w:rsid w:val="00C84452"/>
    <w:rsid w:val="00C84607"/>
    <w:rsid w:val="00C853DD"/>
    <w:rsid w:val="00C85463"/>
    <w:rsid w:val="00C85618"/>
    <w:rsid w:val="00C8610C"/>
    <w:rsid w:val="00C86B7A"/>
    <w:rsid w:val="00C87219"/>
    <w:rsid w:val="00C87B49"/>
    <w:rsid w:val="00C87D71"/>
    <w:rsid w:val="00C9063B"/>
    <w:rsid w:val="00C916A1"/>
    <w:rsid w:val="00C92089"/>
    <w:rsid w:val="00C925D7"/>
    <w:rsid w:val="00C92EAC"/>
    <w:rsid w:val="00C930AE"/>
    <w:rsid w:val="00C933AE"/>
    <w:rsid w:val="00C93F89"/>
    <w:rsid w:val="00C944B7"/>
    <w:rsid w:val="00C94E67"/>
    <w:rsid w:val="00C95621"/>
    <w:rsid w:val="00C9596B"/>
    <w:rsid w:val="00C95DFC"/>
    <w:rsid w:val="00C95F8A"/>
    <w:rsid w:val="00C96423"/>
    <w:rsid w:val="00C9642B"/>
    <w:rsid w:val="00C965C2"/>
    <w:rsid w:val="00C969A5"/>
    <w:rsid w:val="00C96C5F"/>
    <w:rsid w:val="00C96E2F"/>
    <w:rsid w:val="00C9784C"/>
    <w:rsid w:val="00C97BF0"/>
    <w:rsid w:val="00C97C54"/>
    <w:rsid w:val="00C97EE5"/>
    <w:rsid w:val="00CA0336"/>
    <w:rsid w:val="00CA0358"/>
    <w:rsid w:val="00CA0693"/>
    <w:rsid w:val="00CA06F8"/>
    <w:rsid w:val="00CA08DA"/>
    <w:rsid w:val="00CA09F5"/>
    <w:rsid w:val="00CA0F29"/>
    <w:rsid w:val="00CA11F4"/>
    <w:rsid w:val="00CA1444"/>
    <w:rsid w:val="00CA1A09"/>
    <w:rsid w:val="00CA20A9"/>
    <w:rsid w:val="00CA27DF"/>
    <w:rsid w:val="00CA2900"/>
    <w:rsid w:val="00CA3532"/>
    <w:rsid w:val="00CA3C1C"/>
    <w:rsid w:val="00CA3EDA"/>
    <w:rsid w:val="00CA40F2"/>
    <w:rsid w:val="00CA4703"/>
    <w:rsid w:val="00CA4C12"/>
    <w:rsid w:val="00CA6C97"/>
    <w:rsid w:val="00CA7039"/>
    <w:rsid w:val="00CA72E8"/>
    <w:rsid w:val="00CA78F5"/>
    <w:rsid w:val="00CB0052"/>
    <w:rsid w:val="00CB012D"/>
    <w:rsid w:val="00CB067C"/>
    <w:rsid w:val="00CB0B68"/>
    <w:rsid w:val="00CB2422"/>
    <w:rsid w:val="00CB2FBC"/>
    <w:rsid w:val="00CB300C"/>
    <w:rsid w:val="00CB3010"/>
    <w:rsid w:val="00CB3A97"/>
    <w:rsid w:val="00CB3C0A"/>
    <w:rsid w:val="00CB60DC"/>
    <w:rsid w:val="00CB6763"/>
    <w:rsid w:val="00CB76C1"/>
    <w:rsid w:val="00CC0761"/>
    <w:rsid w:val="00CC07CC"/>
    <w:rsid w:val="00CC09D1"/>
    <w:rsid w:val="00CC0EEA"/>
    <w:rsid w:val="00CC1175"/>
    <w:rsid w:val="00CC2347"/>
    <w:rsid w:val="00CC26AA"/>
    <w:rsid w:val="00CC3209"/>
    <w:rsid w:val="00CC3C39"/>
    <w:rsid w:val="00CC4D19"/>
    <w:rsid w:val="00CC4E20"/>
    <w:rsid w:val="00CC56E0"/>
    <w:rsid w:val="00CC5C94"/>
    <w:rsid w:val="00CC5F27"/>
    <w:rsid w:val="00CC6D13"/>
    <w:rsid w:val="00CC71B2"/>
    <w:rsid w:val="00CC73F6"/>
    <w:rsid w:val="00CC7478"/>
    <w:rsid w:val="00CC7499"/>
    <w:rsid w:val="00CD12A5"/>
    <w:rsid w:val="00CD12BD"/>
    <w:rsid w:val="00CD1515"/>
    <w:rsid w:val="00CD19AF"/>
    <w:rsid w:val="00CD1E53"/>
    <w:rsid w:val="00CD2AED"/>
    <w:rsid w:val="00CD2DDD"/>
    <w:rsid w:val="00CD42C0"/>
    <w:rsid w:val="00CD4C3F"/>
    <w:rsid w:val="00CD6ED4"/>
    <w:rsid w:val="00CD7654"/>
    <w:rsid w:val="00CD7846"/>
    <w:rsid w:val="00CD7EF0"/>
    <w:rsid w:val="00CE0835"/>
    <w:rsid w:val="00CE0853"/>
    <w:rsid w:val="00CE0A6B"/>
    <w:rsid w:val="00CE1B4C"/>
    <w:rsid w:val="00CE1DC7"/>
    <w:rsid w:val="00CE1FC5"/>
    <w:rsid w:val="00CE394C"/>
    <w:rsid w:val="00CE3DF8"/>
    <w:rsid w:val="00CE435A"/>
    <w:rsid w:val="00CE4471"/>
    <w:rsid w:val="00CE6A0E"/>
    <w:rsid w:val="00CE75E6"/>
    <w:rsid w:val="00CE775A"/>
    <w:rsid w:val="00CE7C12"/>
    <w:rsid w:val="00CE7D53"/>
    <w:rsid w:val="00CF07AB"/>
    <w:rsid w:val="00CF0A45"/>
    <w:rsid w:val="00CF0ABD"/>
    <w:rsid w:val="00CF299F"/>
    <w:rsid w:val="00CF2ABC"/>
    <w:rsid w:val="00CF3328"/>
    <w:rsid w:val="00CF3531"/>
    <w:rsid w:val="00CF383E"/>
    <w:rsid w:val="00CF460A"/>
    <w:rsid w:val="00CF4CB1"/>
    <w:rsid w:val="00CF549A"/>
    <w:rsid w:val="00CF602F"/>
    <w:rsid w:val="00CF6631"/>
    <w:rsid w:val="00CF6697"/>
    <w:rsid w:val="00CF66F6"/>
    <w:rsid w:val="00CF68CF"/>
    <w:rsid w:val="00CF6AE5"/>
    <w:rsid w:val="00CF6BC0"/>
    <w:rsid w:val="00CF7F0F"/>
    <w:rsid w:val="00D00CDE"/>
    <w:rsid w:val="00D01A87"/>
    <w:rsid w:val="00D01AF6"/>
    <w:rsid w:val="00D02257"/>
    <w:rsid w:val="00D027E0"/>
    <w:rsid w:val="00D032A7"/>
    <w:rsid w:val="00D04BB9"/>
    <w:rsid w:val="00D05162"/>
    <w:rsid w:val="00D05555"/>
    <w:rsid w:val="00D0566C"/>
    <w:rsid w:val="00D0587E"/>
    <w:rsid w:val="00D06FB4"/>
    <w:rsid w:val="00D10832"/>
    <w:rsid w:val="00D10DC0"/>
    <w:rsid w:val="00D114B5"/>
    <w:rsid w:val="00D11A4B"/>
    <w:rsid w:val="00D11B3F"/>
    <w:rsid w:val="00D11B7C"/>
    <w:rsid w:val="00D11F1E"/>
    <w:rsid w:val="00D1284E"/>
    <w:rsid w:val="00D1286C"/>
    <w:rsid w:val="00D12B50"/>
    <w:rsid w:val="00D137E9"/>
    <w:rsid w:val="00D148B1"/>
    <w:rsid w:val="00D14A00"/>
    <w:rsid w:val="00D14B9B"/>
    <w:rsid w:val="00D158E7"/>
    <w:rsid w:val="00D15B14"/>
    <w:rsid w:val="00D15F5B"/>
    <w:rsid w:val="00D161E4"/>
    <w:rsid w:val="00D16A4B"/>
    <w:rsid w:val="00D17016"/>
    <w:rsid w:val="00D17674"/>
    <w:rsid w:val="00D17867"/>
    <w:rsid w:val="00D200E3"/>
    <w:rsid w:val="00D20468"/>
    <w:rsid w:val="00D20610"/>
    <w:rsid w:val="00D2126C"/>
    <w:rsid w:val="00D21295"/>
    <w:rsid w:val="00D219BB"/>
    <w:rsid w:val="00D21AF1"/>
    <w:rsid w:val="00D21C03"/>
    <w:rsid w:val="00D2404A"/>
    <w:rsid w:val="00D243EA"/>
    <w:rsid w:val="00D24523"/>
    <w:rsid w:val="00D24BB3"/>
    <w:rsid w:val="00D251E4"/>
    <w:rsid w:val="00D25212"/>
    <w:rsid w:val="00D2536D"/>
    <w:rsid w:val="00D26800"/>
    <w:rsid w:val="00D26EE4"/>
    <w:rsid w:val="00D26F1E"/>
    <w:rsid w:val="00D274B8"/>
    <w:rsid w:val="00D2751E"/>
    <w:rsid w:val="00D27751"/>
    <w:rsid w:val="00D279D5"/>
    <w:rsid w:val="00D27A35"/>
    <w:rsid w:val="00D27B69"/>
    <w:rsid w:val="00D27CF0"/>
    <w:rsid w:val="00D3012B"/>
    <w:rsid w:val="00D305F1"/>
    <w:rsid w:val="00D309A2"/>
    <w:rsid w:val="00D309B7"/>
    <w:rsid w:val="00D3241C"/>
    <w:rsid w:val="00D339F9"/>
    <w:rsid w:val="00D33B6B"/>
    <w:rsid w:val="00D34115"/>
    <w:rsid w:val="00D342E4"/>
    <w:rsid w:val="00D345E1"/>
    <w:rsid w:val="00D34CA7"/>
    <w:rsid w:val="00D351B2"/>
    <w:rsid w:val="00D355E5"/>
    <w:rsid w:val="00D3582A"/>
    <w:rsid w:val="00D36616"/>
    <w:rsid w:val="00D36795"/>
    <w:rsid w:val="00D367C9"/>
    <w:rsid w:val="00D3684C"/>
    <w:rsid w:val="00D3689D"/>
    <w:rsid w:val="00D3695E"/>
    <w:rsid w:val="00D36A45"/>
    <w:rsid w:val="00D37083"/>
    <w:rsid w:val="00D378AA"/>
    <w:rsid w:val="00D37AA6"/>
    <w:rsid w:val="00D40411"/>
    <w:rsid w:val="00D414A2"/>
    <w:rsid w:val="00D42111"/>
    <w:rsid w:val="00D427A4"/>
    <w:rsid w:val="00D42FE5"/>
    <w:rsid w:val="00D4307B"/>
    <w:rsid w:val="00D43850"/>
    <w:rsid w:val="00D445DF"/>
    <w:rsid w:val="00D45312"/>
    <w:rsid w:val="00D4649A"/>
    <w:rsid w:val="00D465AC"/>
    <w:rsid w:val="00D46EBD"/>
    <w:rsid w:val="00D50719"/>
    <w:rsid w:val="00D50BC2"/>
    <w:rsid w:val="00D51355"/>
    <w:rsid w:val="00D5138E"/>
    <w:rsid w:val="00D51A78"/>
    <w:rsid w:val="00D51D8D"/>
    <w:rsid w:val="00D51FE3"/>
    <w:rsid w:val="00D526DD"/>
    <w:rsid w:val="00D53A09"/>
    <w:rsid w:val="00D54BFA"/>
    <w:rsid w:val="00D54C65"/>
    <w:rsid w:val="00D54D4C"/>
    <w:rsid w:val="00D55EC5"/>
    <w:rsid w:val="00D563F2"/>
    <w:rsid w:val="00D56691"/>
    <w:rsid w:val="00D57824"/>
    <w:rsid w:val="00D60479"/>
    <w:rsid w:val="00D618F7"/>
    <w:rsid w:val="00D62304"/>
    <w:rsid w:val="00D6259E"/>
    <w:rsid w:val="00D627B2"/>
    <w:rsid w:val="00D62C8A"/>
    <w:rsid w:val="00D62FA0"/>
    <w:rsid w:val="00D635B4"/>
    <w:rsid w:val="00D637D9"/>
    <w:rsid w:val="00D63D64"/>
    <w:rsid w:val="00D63F86"/>
    <w:rsid w:val="00D6441F"/>
    <w:rsid w:val="00D648C7"/>
    <w:rsid w:val="00D65BED"/>
    <w:rsid w:val="00D664A5"/>
    <w:rsid w:val="00D66697"/>
    <w:rsid w:val="00D668B7"/>
    <w:rsid w:val="00D66D37"/>
    <w:rsid w:val="00D67768"/>
    <w:rsid w:val="00D677BE"/>
    <w:rsid w:val="00D70547"/>
    <w:rsid w:val="00D70706"/>
    <w:rsid w:val="00D71118"/>
    <w:rsid w:val="00D71C80"/>
    <w:rsid w:val="00D71DCB"/>
    <w:rsid w:val="00D72367"/>
    <w:rsid w:val="00D72A6A"/>
    <w:rsid w:val="00D72B67"/>
    <w:rsid w:val="00D731A4"/>
    <w:rsid w:val="00D7362B"/>
    <w:rsid w:val="00D73789"/>
    <w:rsid w:val="00D73ABB"/>
    <w:rsid w:val="00D7476D"/>
    <w:rsid w:val="00D74A73"/>
    <w:rsid w:val="00D74AF6"/>
    <w:rsid w:val="00D74B7C"/>
    <w:rsid w:val="00D74E1F"/>
    <w:rsid w:val="00D74FD8"/>
    <w:rsid w:val="00D75C64"/>
    <w:rsid w:val="00D76236"/>
    <w:rsid w:val="00D7686D"/>
    <w:rsid w:val="00D770C7"/>
    <w:rsid w:val="00D77A47"/>
    <w:rsid w:val="00D77CFB"/>
    <w:rsid w:val="00D77E76"/>
    <w:rsid w:val="00D806C2"/>
    <w:rsid w:val="00D80B32"/>
    <w:rsid w:val="00D80F16"/>
    <w:rsid w:val="00D80F78"/>
    <w:rsid w:val="00D810DF"/>
    <w:rsid w:val="00D830F3"/>
    <w:rsid w:val="00D83389"/>
    <w:rsid w:val="00D83A62"/>
    <w:rsid w:val="00D84019"/>
    <w:rsid w:val="00D84261"/>
    <w:rsid w:val="00D84FAD"/>
    <w:rsid w:val="00D85109"/>
    <w:rsid w:val="00D85935"/>
    <w:rsid w:val="00D85AF8"/>
    <w:rsid w:val="00D85E64"/>
    <w:rsid w:val="00D8601C"/>
    <w:rsid w:val="00D869EE"/>
    <w:rsid w:val="00D870E5"/>
    <w:rsid w:val="00D8796C"/>
    <w:rsid w:val="00D87A27"/>
    <w:rsid w:val="00D87B2E"/>
    <w:rsid w:val="00D90733"/>
    <w:rsid w:val="00D907F5"/>
    <w:rsid w:val="00D90DAE"/>
    <w:rsid w:val="00D90FF1"/>
    <w:rsid w:val="00D91135"/>
    <w:rsid w:val="00D91EDA"/>
    <w:rsid w:val="00D9238E"/>
    <w:rsid w:val="00D92534"/>
    <w:rsid w:val="00D92D6F"/>
    <w:rsid w:val="00D92EF7"/>
    <w:rsid w:val="00D93068"/>
    <w:rsid w:val="00D93359"/>
    <w:rsid w:val="00D93837"/>
    <w:rsid w:val="00D944A4"/>
    <w:rsid w:val="00D952AC"/>
    <w:rsid w:val="00D952FC"/>
    <w:rsid w:val="00D96FD2"/>
    <w:rsid w:val="00DA0088"/>
    <w:rsid w:val="00DA00A0"/>
    <w:rsid w:val="00DA07AF"/>
    <w:rsid w:val="00DA09C9"/>
    <w:rsid w:val="00DA15B4"/>
    <w:rsid w:val="00DA1BED"/>
    <w:rsid w:val="00DA1C58"/>
    <w:rsid w:val="00DA23D7"/>
    <w:rsid w:val="00DA24CD"/>
    <w:rsid w:val="00DA4687"/>
    <w:rsid w:val="00DA4C41"/>
    <w:rsid w:val="00DA562F"/>
    <w:rsid w:val="00DA5788"/>
    <w:rsid w:val="00DA58A1"/>
    <w:rsid w:val="00DA5A5E"/>
    <w:rsid w:val="00DA6271"/>
    <w:rsid w:val="00DA660D"/>
    <w:rsid w:val="00DA690D"/>
    <w:rsid w:val="00DA6EEB"/>
    <w:rsid w:val="00DA7361"/>
    <w:rsid w:val="00DA7E19"/>
    <w:rsid w:val="00DB035B"/>
    <w:rsid w:val="00DB0E3B"/>
    <w:rsid w:val="00DB180E"/>
    <w:rsid w:val="00DB1B6B"/>
    <w:rsid w:val="00DB27CF"/>
    <w:rsid w:val="00DB2801"/>
    <w:rsid w:val="00DB30E3"/>
    <w:rsid w:val="00DB32A6"/>
    <w:rsid w:val="00DB3925"/>
    <w:rsid w:val="00DB4691"/>
    <w:rsid w:val="00DB4694"/>
    <w:rsid w:val="00DB4DC0"/>
    <w:rsid w:val="00DB502C"/>
    <w:rsid w:val="00DB5BA4"/>
    <w:rsid w:val="00DB61CC"/>
    <w:rsid w:val="00DB64FD"/>
    <w:rsid w:val="00DB74AE"/>
    <w:rsid w:val="00DB74C6"/>
    <w:rsid w:val="00DB7B20"/>
    <w:rsid w:val="00DC140C"/>
    <w:rsid w:val="00DC1BA4"/>
    <w:rsid w:val="00DC2788"/>
    <w:rsid w:val="00DC28EC"/>
    <w:rsid w:val="00DC2B73"/>
    <w:rsid w:val="00DC2CAF"/>
    <w:rsid w:val="00DC389C"/>
    <w:rsid w:val="00DC42C8"/>
    <w:rsid w:val="00DC49D5"/>
    <w:rsid w:val="00DC4B44"/>
    <w:rsid w:val="00DC4BD2"/>
    <w:rsid w:val="00DC4D37"/>
    <w:rsid w:val="00DC5A42"/>
    <w:rsid w:val="00DC5CF3"/>
    <w:rsid w:val="00DC5F57"/>
    <w:rsid w:val="00DC6F6F"/>
    <w:rsid w:val="00DC71C2"/>
    <w:rsid w:val="00DC76C5"/>
    <w:rsid w:val="00DC77E0"/>
    <w:rsid w:val="00DC7D44"/>
    <w:rsid w:val="00DD0483"/>
    <w:rsid w:val="00DD05AE"/>
    <w:rsid w:val="00DD0BB6"/>
    <w:rsid w:val="00DD1074"/>
    <w:rsid w:val="00DD1297"/>
    <w:rsid w:val="00DD145A"/>
    <w:rsid w:val="00DD1E0E"/>
    <w:rsid w:val="00DD29ED"/>
    <w:rsid w:val="00DD3057"/>
    <w:rsid w:val="00DD3469"/>
    <w:rsid w:val="00DD3488"/>
    <w:rsid w:val="00DD35D1"/>
    <w:rsid w:val="00DD3B0C"/>
    <w:rsid w:val="00DD3E06"/>
    <w:rsid w:val="00DD3E0E"/>
    <w:rsid w:val="00DD4DB6"/>
    <w:rsid w:val="00DD55E7"/>
    <w:rsid w:val="00DD57EA"/>
    <w:rsid w:val="00DD5A09"/>
    <w:rsid w:val="00DD6327"/>
    <w:rsid w:val="00DD679D"/>
    <w:rsid w:val="00DD745E"/>
    <w:rsid w:val="00DE0CEC"/>
    <w:rsid w:val="00DE27E7"/>
    <w:rsid w:val="00DE3A4C"/>
    <w:rsid w:val="00DE4106"/>
    <w:rsid w:val="00DE4305"/>
    <w:rsid w:val="00DE529F"/>
    <w:rsid w:val="00DE60A4"/>
    <w:rsid w:val="00DE6529"/>
    <w:rsid w:val="00DE6648"/>
    <w:rsid w:val="00DE720D"/>
    <w:rsid w:val="00DE7687"/>
    <w:rsid w:val="00DF0395"/>
    <w:rsid w:val="00DF04D6"/>
    <w:rsid w:val="00DF086C"/>
    <w:rsid w:val="00DF161C"/>
    <w:rsid w:val="00DF17DD"/>
    <w:rsid w:val="00DF18C2"/>
    <w:rsid w:val="00DF195A"/>
    <w:rsid w:val="00DF1DFD"/>
    <w:rsid w:val="00DF1E82"/>
    <w:rsid w:val="00DF26AE"/>
    <w:rsid w:val="00DF2E75"/>
    <w:rsid w:val="00DF30EB"/>
    <w:rsid w:val="00DF3679"/>
    <w:rsid w:val="00DF398D"/>
    <w:rsid w:val="00DF3E9C"/>
    <w:rsid w:val="00DF3FFC"/>
    <w:rsid w:val="00DF41FE"/>
    <w:rsid w:val="00DF4D89"/>
    <w:rsid w:val="00DF54A6"/>
    <w:rsid w:val="00DF5FCA"/>
    <w:rsid w:val="00DF6019"/>
    <w:rsid w:val="00DF6A86"/>
    <w:rsid w:val="00DF799B"/>
    <w:rsid w:val="00DF7F9C"/>
    <w:rsid w:val="00E00387"/>
    <w:rsid w:val="00E00C20"/>
    <w:rsid w:val="00E01D7A"/>
    <w:rsid w:val="00E01F54"/>
    <w:rsid w:val="00E02EE1"/>
    <w:rsid w:val="00E0342A"/>
    <w:rsid w:val="00E03D03"/>
    <w:rsid w:val="00E04EA2"/>
    <w:rsid w:val="00E052FA"/>
    <w:rsid w:val="00E0557F"/>
    <w:rsid w:val="00E05B93"/>
    <w:rsid w:val="00E07475"/>
    <w:rsid w:val="00E100D3"/>
    <w:rsid w:val="00E1020B"/>
    <w:rsid w:val="00E10450"/>
    <w:rsid w:val="00E10554"/>
    <w:rsid w:val="00E1165D"/>
    <w:rsid w:val="00E11BDB"/>
    <w:rsid w:val="00E12440"/>
    <w:rsid w:val="00E12A77"/>
    <w:rsid w:val="00E136A3"/>
    <w:rsid w:val="00E1373F"/>
    <w:rsid w:val="00E13846"/>
    <w:rsid w:val="00E1535B"/>
    <w:rsid w:val="00E15505"/>
    <w:rsid w:val="00E15573"/>
    <w:rsid w:val="00E1660C"/>
    <w:rsid w:val="00E16747"/>
    <w:rsid w:val="00E169A4"/>
    <w:rsid w:val="00E16A1C"/>
    <w:rsid w:val="00E1717C"/>
    <w:rsid w:val="00E17C44"/>
    <w:rsid w:val="00E202F2"/>
    <w:rsid w:val="00E20554"/>
    <w:rsid w:val="00E20BBD"/>
    <w:rsid w:val="00E21299"/>
    <w:rsid w:val="00E21461"/>
    <w:rsid w:val="00E21C13"/>
    <w:rsid w:val="00E21C14"/>
    <w:rsid w:val="00E21EF3"/>
    <w:rsid w:val="00E2250B"/>
    <w:rsid w:val="00E23B89"/>
    <w:rsid w:val="00E24D50"/>
    <w:rsid w:val="00E25925"/>
    <w:rsid w:val="00E25ABF"/>
    <w:rsid w:val="00E25CCF"/>
    <w:rsid w:val="00E2607E"/>
    <w:rsid w:val="00E2622B"/>
    <w:rsid w:val="00E26CD5"/>
    <w:rsid w:val="00E26CEB"/>
    <w:rsid w:val="00E27114"/>
    <w:rsid w:val="00E274FA"/>
    <w:rsid w:val="00E302C0"/>
    <w:rsid w:val="00E30D19"/>
    <w:rsid w:val="00E30DF9"/>
    <w:rsid w:val="00E323A9"/>
    <w:rsid w:val="00E32775"/>
    <w:rsid w:val="00E33439"/>
    <w:rsid w:val="00E33DC0"/>
    <w:rsid w:val="00E344EC"/>
    <w:rsid w:val="00E348B2"/>
    <w:rsid w:val="00E348B9"/>
    <w:rsid w:val="00E34C71"/>
    <w:rsid w:val="00E34D13"/>
    <w:rsid w:val="00E34EF6"/>
    <w:rsid w:val="00E35345"/>
    <w:rsid w:val="00E35806"/>
    <w:rsid w:val="00E35FA0"/>
    <w:rsid w:val="00E36333"/>
    <w:rsid w:val="00E36550"/>
    <w:rsid w:val="00E370F3"/>
    <w:rsid w:val="00E371A3"/>
    <w:rsid w:val="00E376F6"/>
    <w:rsid w:val="00E37B06"/>
    <w:rsid w:val="00E40002"/>
    <w:rsid w:val="00E40D5C"/>
    <w:rsid w:val="00E41C23"/>
    <w:rsid w:val="00E41D13"/>
    <w:rsid w:val="00E42134"/>
    <w:rsid w:val="00E42516"/>
    <w:rsid w:val="00E42789"/>
    <w:rsid w:val="00E43508"/>
    <w:rsid w:val="00E4398C"/>
    <w:rsid w:val="00E43E3F"/>
    <w:rsid w:val="00E44437"/>
    <w:rsid w:val="00E44966"/>
    <w:rsid w:val="00E44A2E"/>
    <w:rsid w:val="00E44D15"/>
    <w:rsid w:val="00E45147"/>
    <w:rsid w:val="00E458BA"/>
    <w:rsid w:val="00E46660"/>
    <w:rsid w:val="00E46C65"/>
    <w:rsid w:val="00E470E4"/>
    <w:rsid w:val="00E47B4D"/>
    <w:rsid w:val="00E50081"/>
    <w:rsid w:val="00E506BE"/>
    <w:rsid w:val="00E50B07"/>
    <w:rsid w:val="00E50EEB"/>
    <w:rsid w:val="00E510BE"/>
    <w:rsid w:val="00E51CF0"/>
    <w:rsid w:val="00E51E5C"/>
    <w:rsid w:val="00E52D13"/>
    <w:rsid w:val="00E52F87"/>
    <w:rsid w:val="00E53872"/>
    <w:rsid w:val="00E54745"/>
    <w:rsid w:val="00E54E71"/>
    <w:rsid w:val="00E54F4B"/>
    <w:rsid w:val="00E54FB8"/>
    <w:rsid w:val="00E56211"/>
    <w:rsid w:val="00E56292"/>
    <w:rsid w:val="00E562EC"/>
    <w:rsid w:val="00E56EDD"/>
    <w:rsid w:val="00E57583"/>
    <w:rsid w:val="00E57AF4"/>
    <w:rsid w:val="00E57D49"/>
    <w:rsid w:val="00E6024F"/>
    <w:rsid w:val="00E60630"/>
    <w:rsid w:val="00E60D0F"/>
    <w:rsid w:val="00E615E6"/>
    <w:rsid w:val="00E61A74"/>
    <w:rsid w:val="00E61C7A"/>
    <w:rsid w:val="00E61E5A"/>
    <w:rsid w:val="00E623B0"/>
    <w:rsid w:val="00E625FC"/>
    <w:rsid w:val="00E62A40"/>
    <w:rsid w:val="00E62A5D"/>
    <w:rsid w:val="00E62B93"/>
    <w:rsid w:val="00E62C48"/>
    <w:rsid w:val="00E63683"/>
    <w:rsid w:val="00E63B17"/>
    <w:rsid w:val="00E63B64"/>
    <w:rsid w:val="00E63D02"/>
    <w:rsid w:val="00E63E5D"/>
    <w:rsid w:val="00E645D5"/>
    <w:rsid w:val="00E6620E"/>
    <w:rsid w:val="00E66742"/>
    <w:rsid w:val="00E6742F"/>
    <w:rsid w:val="00E6754E"/>
    <w:rsid w:val="00E67A52"/>
    <w:rsid w:val="00E67BBD"/>
    <w:rsid w:val="00E67C6A"/>
    <w:rsid w:val="00E67FB1"/>
    <w:rsid w:val="00E71143"/>
    <w:rsid w:val="00E71C68"/>
    <w:rsid w:val="00E71C6E"/>
    <w:rsid w:val="00E720A5"/>
    <w:rsid w:val="00E72ACD"/>
    <w:rsid w:val="00E73076"/>
    <w:rsid w:val="00E730B7"/>
    <w:rsid w:val="00E7468E"/>
    <w:rsid w:val="00E74C70"/>
    <w:rsid w:val="00E74E44"/>
    <w:rsid w:val="00E7522D"/>
    <w:rsid w:val="00E76864"/>
    <w:rsid w:val="00E76EC7"/>
    <w:rsid w:val="00E77B4B"/>
    <w:rsid w:val="00E77E41"/>
    <w:rsid w:val="00E77FEB"/>
    <w:rsid w:val="00E80710"/>
    <w:rsid w:val="00E80915"/>
    <w:rsid w:val="00E80B0C"/>
    <w:rsid w:val="00E817C9"/>
    <w:rsid w:val="00E8225C"/>
    <w:rsid w:val="00E82513"/>
    <w:rsid w:val="00E8267B"/>
    <w:rsid w:val="00E82EA6"/>
    <w:rsid w:val="00E82FBD"/>
    <w:rsid w:val="00E82FE0"/>
    <w:rsid w:val="00E83BD0"/>
    <w:rsid w:val="00E83E58"/>
    <w:rsid w:val="00E84082"/>
    <w:rsid w:val="00E84349"/>
    <w:rsid w:val="00E84923"/>
    <w:rsid w:val="00E8525C"/>
    <w:rsid w:val="00E85335"/>
    <w:rsid w:val="00E8563F"/>
    <w:rsid w:val="00E856DF"/>
    <w:rsid w:val="00E85F2D"/>
    <w:rsid w:val="00E860A8"/>
    <w:rsid w:val="00E86C0D"/>
    <w:rsid w:val="00E86C3B"/>
    <w:rsid w:val="00E872CC"/>
    <w:rsid w:val="00E87DED"/>
    <w:rsid w:val="00E9132D"/>
    <w:rsid w:val="00E917C6"/>
    <w:rsid w:val="00E92C35"/>
    <w:rsid w:val="00E92C99"/>
    <w:rsid w:val="00E9365C"/>
    <w:rsid w:val="00E939EA"/>
    <w:rsid w:val="00E93ED5"/>
    <w:rsid w:val="00E9463F"/>
    <w:rsid w:val="00E95276"/>
    <w:rsid w:val="00E9544E"/>
    <w:rsid w:val="00E95876"/>
    <w:rsid w:val="00E963B6"/>
    <w:rsid w:val="00E965F4"/>
    <w:rsid w:val="00E9677B"/>
    <w:rsid w:val="00E9690B"/>
    <w:rsid w:val="00E9698A"/>
    <w:rsid w:val="00E969D2"/>
    <w:rsid w:val="00E96C45"/>
    <w:rsid w:val="00E9713D"/>
    <w:rsid w:val="00E97424"/>
    <w:rsid w:val="00E974E6"/>
    <w:rsid w:val="00E97D5E"/>
    <w:rsid w:val="00EA008D"/>
    <w:rsid w:val="00EA0125"/>
    <w:rsid w:val="00EA03DD"/>
    <w:rsid w:val="00EA04B7"/>
    <w:rsid w:val="00EA082B"/>
    <w:rsid w:val="00EA0BE4"/>
    <w:rsid w:val="00EA12C9"/>
    <w:rsid w:val="00EA15E2"/>
    <w:rsid w:val="00EA1AC0"/>
    <w:rsid w:val="00EA2029"/>
    <w:rsid w:val="00EA26CB"/>
    <w:rsid w:val="00EA28A5"/>
    <w:rsid w:val="00EA2CF6"/>
    <w:rsid w:val="00EA4040"/>
    <w:rsid w:val="00EA5469"/>
    <w:rsid w:val="00EA5B93"/>
    <w:rsid w:val="00EA5D39"/>
    <w:rsid w:val="00EA5EFA"/>
    <w:rsid w:val="00EA6039"/>
    <w:rsid w:val="00EA656A"/>
    <w:rsid w:val="00EA73B6"/>
    <w:rsid w:val="00EA776D"/>
    <w:rsid w:val="00EA79B7"/>
    <w:rsid w:val="00EA7E9C"/>
    <w:rsid w:val="00EB0066"/>
    <w:rsid w:val="00EB0612"/>
    <w:rsid w:val="00EB0FD3"/>
    <w:rsid w:val="00EB195C"/>
    <w:rsid w:val="00EB1D46"/>
    <w:rsid w:val="00EB1D52"/>
    <w:rsid w:val="00EB2786"/>
    <w:rsid w:val="00EB3196"/>
    <w:rsid w:val="00EB34C1"/>
    <w:rsid w:val="00EB367F"/>
    <w:rsid w:val="00EB3969"/>
    <w:rsid w:val="00EB3E23"/>
    <w:rsid w:val="00EB3EBE"/>
    <w:rsid w:val="00EB412D"/>
    <w:rsid w:val="00EB4137"/>
    <w:rsid w:val="00EB4BE7"/>
    <w:rsid w:val="00EB4F25"/>
    <w:rsid w:val="00EB52EC"/>
    <w:rsid w:val="00EB538F"/>
    <w:rsid w:val="00EB5526"/>
    <w:rsid w:val="00EB568D"/>
    <w:rsid w:val="00EB5782"/>
    <w:rsid w:val="00EB67D0"/>
    <w:rsid w:val="00EB6B1F"/>
    <w:rsid w:val="00EB7249"/>
    <w:rsid w:val="00EB7A17"/>
    <w:rsid w:val="00EB7A70"/>
    <w:rsid w:val="00EB7E3F"/>
    <w:rsid w:val="00EB7E4B"/>
    <w:rsid w:val="00EC2CCE"/>
    <w:rsid w:val="00EC2D50"/>
    <w:rsid w:val="00EC356B"/>
    <w:rsid w:val="00EC3C26"/>
    <w:rsid w:val="00EC41B5"/>
    <w:rsid w:val="00EC477A"/>
    <w:rsid w:val="00EC5178"/>
    <w:rsid w:val="00EC5F21"/>
    <w:rsid w:val="00EC61C9"/>
    <w:rsid w:val="00EC6506"/>
    <w:rsid w:val="00EC6AF1"/>
    <w:rsid w:val="00EC6B55"/>
    <w:rsid w:val="00EC6DAF"/>
    <w:rsid w:val="00EC70CB"/>
    <w:rsid w:val="00EC7415"/>
    <w:rsid w:val="00EC7C31"/>
    <w:rsid w:val="00EC7DB7"/>
    <w:rsid w:val="00EC7FBE"/>
    <w:rsid w:val="00ED062F"/>
    <w:rsid w:val="00ED0A10"/>
    <w:rsid w:val="00ED0E66"/>
    <w:rsid w:val="00ED1063"/>
    <w:rsid w:val="00ED1B0E"/>
    <w:rsid w:val="00ED24C2"/>
    <w:rsid w:val="00ED27BD"/>
    <w:rsid w:val="00ED2C67"/>
    <w:rsid w:val="00ED3A47"/>
    <w:rsid w:val="00ED481B"/>
    <w:rsid w:val="00ED4D8C"/>
    <w:rsid w:val="00ED4FB0"/>
    <w:rsid w:val="00ED55EF"/>
    <w:rsid w:val="00ED56B7"/>
    <w:rsid w:val="00ED56BE"/>
    <w:rsid w:val="00ED5F77"/>
    <w:rsid w:val="00ED5FDD"/>
    <w:rsid w:val="00ED6DAB"/>
    <w:rsid w:val="00ED78BB"/>
    <w:rsid w:val="00ED7BD7"/>
    <w:rsid w:val="00ED7CC8"/>
    <w:rsid w:val="00EE026E"/>
    <w:rsid w:val="00EE046F"/>
    <w:rsid w:val="00EE07B6"/>
    <w:rsid w:val="00EE0867"/>
    <w:rsid w:val="00EE1223"/>
    <w:rsid w:val="00EE12D2"/>
    <w:rsid w:val="00EE19FB"/>
    <w:rsid w:val="00EE1A47"/>
    <w:rsid w:val="00EE25E5"/>
    <w:rsid w:val="00EE273A"/>
    <w:rsid w:val="00EE3785"/>
    <w:rsid w:val="00EE3804"/>
    <w:rsid w:val="00EE3C56"/>
    <w:rsid w:val="00EE5081"/>
    <w:rsid w:val="00EE524E"/>
    <w:rsid w:val="00EE5812"/>
    <w:rsid w:val="00EE5B2B"/>
    <w:rsid w:val="00EE60E2"/>
    <w:rsid w:val="00EE6174"/>
    <w:rsid w:val="00EE692D"/>
    <w:rsid w:val="00EE7454"/>
    <w:rsid w:val="00EE7560"/>
    <w:rsid w:val="00EE77F9"/>
    <w:rsid w:val="00EF00E6"/>
    <w:rsid w:val="00EF0450"/>
    <w:rsid w:val="00EF0507"/>
    <w:rsid w:val="00EF0570"/>
    <w:rsid w:val="00EF0D55"/>
    <w:rsid w:val="00EF13E5"/>
    <w:rsid w:val="00EF15BD"/>
    <w:rsid w:val="00EF19D0"/>
    <w:rsid w:val="00EF1DB3"/>
    <w:rsid w:val="00EF1F44"/>
    <w:rsid w:val="00EF2281"/>
    <w:rsid w:val="00EF26A9"/>
    <w:rsid w:val="00EF2E50"/>
    <w:rsid w:val="00EF324A"/>
    <w:rsid w:val="00EF38F6"/>
    <w:rsid w:val="00EF3B34"/>
    <w:rsid w:val="00EF3F35"/>
    <w:rsid w:val="00EF41CB"/>
    <w:rsid w:val="00EF42BD"/>
    <w:rsid w:val="00EF4BE2"/>
    <w:rsid w:val="00EF4CC3"/>
    <w:rsid w:val="00EF4E05"/>
    <w:rsid w:val="00EF4F4E"/>
    <w:rsid w:val="00EF598C"/>
    <w:rsid w:val="00EF5CD3"/>
    <w:rsid w:val="00EF5F8B"/>
    <w:rsid w:val="00EF6DA4"/>
    <w:rsid w:val="00EF7015"/>
    <w:rsid w:val="00EF7905"/>
    <w:rsid w:val="00F009DD"/>
    <w:rsid w:val="00F00D25"/>
    <w:rsid w:val="00F01332"/>
    <w:rsid w:val="00F01365"/>
    <w:rsid w:val="00F017EA"/>
    <w:rsid w:val="00F01A5D"/>
    <w:rsid w:val="00F01E9A"/>
    <w:rsid w:val="00F023ED"/>
    <w:rsid w:val="00F039E8"/>
    <w:rsid w:val="00F03A59"/>
    <w:rsid w:val="00F03CB0"/>
    <w:rsid w:val="00F048C7"/>
    <w:rsid w:val="00F04A63"/>
    <w:rsid w:val="00F05617"/>
    <w:rsid w:val="00F06431"/>
    <w:rsid w:val="00F06768"/>
    <w:rsid w:val="00F06C56"/>
    <w:rsid w:val="00F07298"/>
    <w:rsid w:val="00F07899"/>
    <w:rsid w:val="00F07F4E"/>
    <w:rsid w:val="00F1027A"/>
    <w:rsid w:val="00F1078E"/>
    <w:rsid w:val="00F1088F"/>
    <w:rsid w:val="00F11B0C"/>
    <w:rsid w:val="00F11BB9"/>
    <w:rsid w:val="00F11C1C"/>
    <w:rsid w:val="00F1217E"/>
    <w:rsid w:val="00F129F3"/>
    <w:rsid w:val="00F13271"/>
    <w:rsid w:val="00F132B7"/>
    <w:rsid w:val="00F134AC"/>
    <w:rsid w:val="00F13656"/>
    <w:rsid w:val="00F14036"/>
    <w:rsid w:val="00F14208"/>
    <w:rsid w:val="00F144EA"/>
    <w:rsid w:val="00F156AB"/>
    <w:rsid w:val="00F15D27"/>
    <w:rsid w:val="00F162FF"/>
    <w:rsid w:val="00F16373"/>
    <w:rsid w:val="00F16FF5"/>
    <w:rsid w:val="00F17158"/>
    <w:rsid w:val="00F2141C"/>
    <w:rsid w:val="00F2142D"/>
    <w:rsid w:val="00F2186E"/>
    <w:rsid w:val="00F21CFD"/>
    <w:rsid w:val="00F2249A"/>
    <w:rsid w:val="00F22FAB"/>
    <w:rsid w:val="00F23502"/>
    <w:rsid w:val="00F242D7"/>
    <w:rsid w:val="00F244AA"/>
    <w:rsid w:val="00F2466B"/>
    <w:rsid w:val="00F24789"/>
    <w:rsid w:val="00F2508B"/>
    <w:rsid w:val="00F257DB"/>
    <w:rsid w:val="00F25B8A"/>
    <w:rsid w:val="00F26124"/>
    <w:rsid w:val="00F2613C"/>
    <w:rsid w:val="00F26886"/>
    <w:rsid w:val="00F270CC"/>
    <w:rsid w:val="00F27B7E"/>
    <w:rsid w:val="00F302A4"/>
    <w:rsid w:val="00F305A0"/>
    <w:rsid w:val="00F31177"/>
    <w:rsid w:val="00F3135C"/>
    <w:rsid w:val="00F316B6"/>
    <w:rsid w:val="00F3189F"/>
    <w:rsid w:val="00F32985"/>
    <w:rsid w:val="00F32C59"/>
    <w:rsid w:val="00F33032"/>
    <w:rsid w:val="00F33A38"/>
    <w:rsid w:val="00F34F84"/>
    <w:rsid w:val="00F35185"/>
    <w:rsid w:val="00F355F2"/>
    <w:rsid w:val="00F35CE6"/>
    <w:rsid w:val="00F36E95"/>
    <w:rsid w:val="00F36F79"/>
    <w:rsid w:val="00F37289"/>
    <w:rsid w:val="00F374CE"/>
    <w:rsid w:val="00F37961"/>
    <w:rsid w:val="00F37C7B"/>
    <w:rsid w:val="00F4037E"/>
    <w:rsid w:val="00F40774"/>
    <w:rsid w:val="00F40954"/>
    <w:rsid w:val="00F409EF"/>
    <w:rsid w:val="00F40EC2"/>
    <w:rsid w:val="00F40F4F"/>
    <w:rsid w:val="00F41569"/>
    <w:rsid w:val="00F4200D"/>
    <w:rsid w:val="00F42829"/>
    <w:rsid w:val="00F4286F"/>
    <w:rsid w:val="00F42AD3"/>
    <w:rsid w:val="00F42E6D"/>
    <w:rsid w:val="00F42EC0"/>
    <w:rsid w:val="00F43116"/>
    <w:rsid w:val="00F43796"/>
    <w:rsid w:val="00F43E8D"/>
    <w:rsid w:val="00F44637"/>
    <w:rsid w:val="00F448C2"/>
    <w:rsid w:val="00F44C58"/>
    <w:rsid w:val="00F44D14"/>
    <w:rsid w:val="00F45B6F"/>
    <w:rsid w:val="00F45FE2"/>
    <w:rsid w:val="00F4609C"/>
    <w:rsid w:val="00F46194"/>
    <w:rsid w:val="00F465BF"/>
    <w:rsid w:val="00F46B69"/>
    <w:rsid w:val="00F477CD"/>
    <w:rsid w:val="00F479F5"/>
    <w:rsid w:val="00F501A0"/>
    <w:rsid w:val="00F508D0"/>
    <w:rsid w:val="00F51178"/>
    <w:rsid w:val="00F52096"/>
    <w:rsid w:val="00F52791"/>
    <w:rsid w:val="00F527EB"/>
    <w:rsid w:val="00F52DBB"/>
    <w:rsid w:val="00F53E66"/>
    <w:rsid w:val="00F53ED0"/>
    <w:rsid w:val="00F54368"/>
    <w:rsid w:val="00F549FB"/>
    <w:rsid w:val="00F55A46"/>
    <w:rsid w:val="00F55A5E"/>
    <w:rsid w:val="00F566DC"/>
    <w:rsid w:val="00F575CB"/>
    <w:rsid w:val="00F57FA0"/>
    <w:rsid w:val="00F60056"/>
    <w:rsid w:val="00F601B1"/>
    <w:rsid w:val="00F60646"/>
    <w:rsid w:val="00F60C56"/>
    <w:rsid w:val="00F61968"/>
    <w:rsid w:val="00F623EE"/>
    <w:rsid w:val="00F628F7"/>
    <w:rsid w:val="00F62A60"/>
    <w:rsid w:val="00F63407"/>
    <w:rsid w:val="00F63864"/>
    <w:rsid w:val="00F6396B"/>
    <w:rsid w:val="00F64E6E"/>
    <w:rsid w:val="00F650FF"/>
    <w:rsid w:val="00F65683"/>
    <w:rsid w:val="00F65797"/>
    <w:rsid w:val="00F66973"/>
    <w:rsid w:val="00F66F20"/>
    <w:rsid w:val="00F6771E"/>
    <w:rsid w:val="00F67BCC"/>
    <w:rsid w:val="00F700E9"/>
    <w:rsid w:val="00F7024D"/>
    <w:rsid w:val="00F70CA5"/>
    <w:rsid w:val="00F70E54"/>
    <w:rsid w:val="00F71632"/>
    <w:rsid w:val="00F733D8"/>
    <w:rsid w:val="00F7393E"/>
    <w:rsid w:val="00F73D28"/>
    <w:rsid w:val="00F74748"/>
    <w:rsid w:val="00F74A7A"/>
    <w:rsid w:val="00F74FDB"/>
    <w:rsid w:val="00F769FD"/>
    <w:rsid w:val="00F77762"/>
    <w:rsid w:val="00F77F16"/>
    <w:rsid w:val="00F77FC1"/>
    <w:rsid w:val="00F80FB3"/>
    <w:rsid w:val="00F81312"/>
    <w:rsid w:val="00F81462"/>
    <w:rsid w:val="00F81DD4"/>
    <w:rsid w:val="00F821C6"/>
    <w:rsid w:val="00F82A88"/>
    <w:rsid w:val="00F8305B"/>
    <w:rsid w:val="00F837C9"/>
    <w:rsid w:val="00F83F8C"/>
    <w:rsid w:val="00F83FCD"/>
    <w:rsid w:val="00F851EA"/>
    <w:rsid w:val="00F855E4"/>
    <w:rsid w:val="00F85770"/>
    <w:rsid w:val="00F85904"/>
    <w:rsid w:val="00F85E9B"/>
    <w:rsid w:val="00F86EA5"/>
    <w:rsid w:val="00F878B8"/>
    <w:rsid w:val="00F90316"/>
    <w:rsid w:val="00F908BD"/>
    <w:rsid w:val="00F90B25"/>
    <w:rsid w:val="00F90BA7"/>
    <w:rsid w:val="00F90DE4"/>
    <w:rsid w:val="00F91059"/>
    <w:rsid w:val="00F916A5"/>
    <w:rsid w:val="00F92618"/>
    <w:rsid w:val="00F93F04"/>
    <w:rsid w:val="00F945E0"/>
    <w:rsid w:val="00F960C6"/>
    <w:rsid w:val="00F961D9"/>
    <w:rsid w:val="00F96A3F"/>
    <w:rsid w:val="00F96AF0"/>
    <w:rsid w:val="00F96CED"/>
    <w:rsid w:val="00F97849"/>
    <w:rsid w:val="00FA0770"/>
    <w:rsid w:val="00FA07CA"/>
    <w:rsid w:val="00FA09F0"/>
    <w:rsid w:val="00FA0A38"/>
    <w:rsid w:val="00FA1A0E"/>
    <w:rsid w:val="00FA1B61"/>
    <w:rsid w:val="00FA1E12"/>
    <w:rsid w:val="00FA25D6"/>
    <w:rsid w:val="00FA26DB"/>
    <w:rsid w:val="00FA2C51"/>
    <w:rsid w:val="00FA31DD"/>
    <w:rsid w:val="00FA3785"/>
    <w:rsid w:val="00FA43FF"/>
    <w:rsid w:val="00FA471E"/>
    <w:rsid w:val="00FA4F6B"/>
    <w:rsid w:val="00FA56A0"/>
    <w:rsid w:val="00FA5BC2"/>
    <w:rsid w:val="00FA7050"/>
    <w:rsid w:val="00FA7B76"/>
    <w:rsid w:val="00FA7C57"/>
    <w:rsid w:val="00FA7C9E"/>
    <w:rsid w:val="00FA7F57"/>
    <w:rsid w:val="00FB029F"/>
    <w:rsid w:val="00FB1245"/>
    <w:rsid w:val="00FB2083"/>
    <w:rsid w:val="00FB2DED"/>
    <w:rsid w:val="00FB3EF3"/>
    <w:rsid w:val="00FB40C3"/>
    <w:rsid w:val="00FB43DA"/>
    <w:rsid w:val="00FB4977"/>
    <w:rsid w:val="00FB50C9"/>
    <w:rsid w:val="00FB5195"/>
    <w:rsid w:val="00FB5636"/>
    <w:rsid w:val="00FB564A"/>
    <w:rsid w:val="00FB5F7B"/>
    <w:rsid w:val="00FB62C0"/>
    <w:rsid w:val="00FB697A"/>
    <w:rsid w:val="00FB7076"/>
    <w:rsid w:val="00FB7219"/>
    <w:rsid w:val="00FB7E27"/>
    <w:rsid w:val="00FC04C7"/>
    <w:rsid w:val="00FC0872"/>
    <w:rsid w:val="00FC369C"/>
    <w:rsid w:val="00FC3FD0"/>
    <w:rsid w:val="00FC401A"/>
    <w:rsid w:val="00FC41C8"/>
    <w:rsid w:val="00FC50E0"/>
    <w:rsid w:val="00FC520F"/>
    <w:rsid w:val="00FC567C"/>
    <w:rsid w:val="00FC6224"/>
    <w:rsid w:val="00FC665A"/>
    <w:rsid w:val="00FC7B07"/>
    <w:rsid w:val="00FC7EE5"/>
    <w:rsid w:val="00FD00C5"/>
    <w:rsid w:val="00FD01E5"/>
    <w:rsid w:val="00FD04CF"/>
    <w:rsid w:val="00FD067A"/>
    <w:rsid w:val="00FD0E55"/>
    <w:rsid w:val="00FD107C"/>
    <w:rsid w:val="00FD32D6"/>
    <w:rsid w:val="00FD35BB"/>
    <w:rsid w:val="00FD3865"/>
    <w:rsid w:val="00FD44AC"/>
    <w:rsid w:val="00FD4528"/>
    <w:rsid w:val="00FD475D"/>
    <w:rsid w:val="00FD47F7"/>
    <w:rsid w:val="00FD497B"/>
    <w:rsid w:val="00FD56E3"/>
    <w:rsid w:val="00FD585C"/>
    <w:rsid w:val="00FD5952"/>
    <w:rsid w:val="00FD5CD0"/>
    <w:rsid w:val="00FD63CB"/>
    <w:rsid w:val="00FD6521"/>
    <w:rsid w:val="00FD6560"/>
    <w:rsid w:val="00FD6C46"/>
    <w:rsid w:val="00FD6D99"/>
    <w:rsid w:val="00FD6E69"/>
    <w:rsid w:val="00FD6FD5"/>
    <w:rsid w:val="00FD7706"/>
    <w:rsid w:val="00FE07B8"/>
    <w:rsid w:val="00FE0971"/>
    <w:rsid w:val="00FE0D8D"/>
    <w:rsid w:val="00FE14DE"/>
    <w:rsid w:val="00FE2C8A"/>
    <w:rsid w:val="00FE2EEC"/>
    <w:rsid w:val="00FE332F"/>
    <w:rsid w:val="00FE364A"/>
    <w:rsid w:val="00FE3726"/>
    <w:rsid w:val="00FE3CB8"/>
    <w:rsid w:val="00FE449A"/>
    <w:rsid w:val="00FE4593"/>
    <w:rsid w:val="00FE4AFA"/>
    <w:rsid w:val="00FE53C1"/>
    <w:rsid w:val="00FE54E9"/>
    <w:rsid w:val="00FE691D"/>
    <w:rsid w:val="00FE6A64"/>
    <w:rsid w:val="00FE7558"/>
    <w:rsid w:val="00FE7EF0"/>
    <w:rsid w:val="00FF06A7"/>
    <w:rsid w:val="00FF085C"/>
    <w:rsid w:val="00FF0A8C"/>
    <w:rsid w:val="00FF0AF0"/>
    <w:rsid w:val="00FF1863"/>
    <w:rsid w:val="00FF18D1"/>
    <w:rsid w:val="00FF19B2"/>
    <w:rsid w:val="00FF1EC3"/>
    <w:rsid w:val="00FF2401"/>
    <w:rsid w:val="00FF2CD5"/>
    <w:rsid w:val="00FF34FF"/>
    <w:rsid w:val="00FF37F9"/>
    <w:rsid w:val="00FF3C88"/>
    <w:rsid w:val="00FF40EF"/>
    <w:rsid w:val="00FF41E9"/>
    <w:rsid w:val="00FF435A"/>
    <w:rsid w:val="00FF48BB"/>
    <w:rsid w:val="00FF4B87"/>
    <w:rsid w:val="00FF5E0E"/>
    <w:rsid w:val="00FF7226"/>
    <w:rsid w:val="00FF73A4"/>
    <w:rsid w:val="00FF7447"/>
    <w:rsid w:val="00FF756B"/>
    <w:rsid w:val="00FF7F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41E8C"/>
  <w15:docId w15:val="{6133F69F-E8DF-4C0D-BB0F-341FC8C5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A1"/>
    <w:pPr>
      <w:spacing w:after="200" w:line="276" w:lineRule="auto"/>
    </w:pPr>
    <w:rPr>
      <w:sz w:val="28"/>
      <w:szCs w:val="22"/>
    </w:rPr>
  </w:style>
  <w:style w:type="paragraph" w:styleId="Heading1">
    <w:name w:val="heading 1"/>
    <w:basedOn w:val="Normal"/>
    <w:next w:val="Normal"/>
    <w:link w:val="Heading1Char"/>
    <w:uiPriority w:val="99"/>
    <w:qFormat/>
    <w:rsid w:val="006262A3"/>
    <w:pPr>
      <w:widowControl w:val="0"/>
      <w:spacing w:before="360" w:after="120" w:line="240" w:lineRule="auto"/>
      <w:jc w:val="both"/>
      <w:outlineLvl w:val="0"/>
    </w:pPr>
    <w:rPr>
      <w:b/>
      <w:szCs w:val="28"/>
      <w:lang w:val="de-DE"/>
    </w:rPr>
  </w:style>
  <w:style w:type="paragraph" w:styleId="Heading2">
    <w:name w:val="heading 2"/>
    <w:basedOn w:val="Heading1"/>
    <w:next w:val="Normal"/>
    <w:link w:val="Heading2Char"/>
    <w:uiPriority w:val="99"/>
    <w:unhideWhenUsed/>
    <w:qFormat/>
    <w:rsid w:val="006262A3"/>
    <w:pPr>
      <w:spacing w:after="240"/>
      <w:jc w:val="center"/>
      <w:outlineLvl w:val="1"/>
    </w:pPr>
  </w:style>
  <w:style w:type="paragraph" w:styleId="Heading3">
    <w:name w:val="heading 3"/>
    <w:basedOn w:val="Normal"/>
    <w:next w:val="Normal"/>
    <w:link w:val="Heading3Char"/>
    <w:uiPriority w:val="9"/>
    <w:unhideWhenUsed/>
    <w:qFormat/>
    <w:rsid w:val="00E92C35"/>
    <w:pPr>
      <w:widowControl w:val="0"/>
      <w:numPr>
        <w:numId w:val="2"/>
      </w:numPr>
      <w:tabs>
        <w:tab w:val="left" w:pos="1134"/>
      </w:tabs>
      <w:spacing w:before="120" w:after="120" w:line="240" w:lineRule="auto"/>
      <w:jc w:val="both"/>
      <w:outlineLvl w:val="2"/>
    </w:pPr>
    <w:rPr>
      <w:rFonts w:eastAsia="Times New Roman"/>
      <w:b/>
      <w:bCs/>
      <w:szCs w:val="28"/>
      <w:lang w:val="de-DE"/>
    </w:rPr>
  </w:style>
  <w:style w:type="paragraph" w:styleId="Heading4">
    <w:name w:val="heading 4"/>
    <w:basedOn w:val="Normal"/>
    <w:next w:val="Normal"/>
    <w:link w:val="Heading4Char"/>
    <w:uiPriority w:val="9"/>
    <w:semiHidden/>
    <w:unhideWhenUsed/>
    <w:qFormat/>
    <w:rsid w:val="009F6C7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F6C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262A3"/>
    <w:rPr>
      <w:b/>
      <w:sz w:val="28"/>
      <w:szCs w:val="28"/>
      <w:lang w:val="de-DE"/>
    </w:rPr>
  </w:style>
  <w:style w:type="character" w:customStyle="1" w:styleId="Heading2Char">
    <w:name w:val="Heading 2 Char"/>
    <w:link w:val="Heading2"/>
    <w:uiPriority w:val="99"/>
    <w:rsid w:val="006262A3"/>
    <w:rPr>
      <w:b/>
      <w:sz w:val="28"/>
      <w:szCs w:val="28"/>
      <w:lang w:val="de-DE"/>
    </w:rPr>
  </w:style>
  <w:style w:type="paragraph" w:styleId="ListParagraph">
    <w:name w:val="List Paragraph"/>
    <w:basedOn w:val="Normal"/>
    <w:uiPriority w:val="34"/>
    <w:qFormat/>
    <w:rsid w:val="00B173DD"/>
    <w:pPr>
      <w:ind w:left="720"/>
      <w:contextualSpacing/>
    </w:pPr>
  </w:style>
  <w:style w:type="paragraph" w:customStyle="1" w:styleId="Char1CharCharChar">
    <w:name w:val="Char1 Char Char Char"/>
    <w:basedOn w:val="Normal"/>
    <w:rsid w:val="005B00D4"/>
    <w:pPr>
      <w:spacing w:after="160" w:line="240" w:lineRule="exact"/>
    </w:pPr>
    <w:rPr>
      <w:rFonts w:ascii="Verdana" w:eastAsia="MS Mincho" w:hAnsi="Verdana" w:cs="Arial"/>
      <w:sz w:val="20"/>
      <w:szCs w:val="20"/>
    </w:rPr>
  </w:style>
  <w:style w:type="table" w:styleId="TableGrid">
    <w:name w:val="Table Grid"/>
    <w:basedOn w:val="TableNormal"/>
    <w:rsid w:val="00297C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97C13"/>
    <w:pPr>
      <w:tabs>
        <w:tab w:val="center" w:pos="4320"/>
        <w:tab w:val="right" w:pos="8640"/>
      </w:tabs>
      <w:spacing w:after="0" w:line="240" w:lineRule="auto"/>
    </w:pPr>
    <w:rPr>
      <w:rFonts w:ascii=".VnTime" w:eastAsia="Times New Roman" w:hAnsi=".VnTime"/>
      <w:szCs w:val="24"/>
    </w:rPr>
  </w:style>
  <w:style w:type="character" w:customStyle="1" w:styleId="FooterChar">
    <w:name w:val="Footer Char"/>
    <w:link w:val="Footer"/>
    <w:uiPriority w:val="99"/>
    <w:rsid w:val="00297C13"/>
    <w:rPr>
      <w:rFonts w:ascii=".VnTime" w:eastAsia="Times New Roman" w:hAnsi=".VnTime" w:cs="Times New Roman"/>
      <w:szCs w:val="24"/>
    </w:rPr>
  </w:style>
  <w:style w:type="paragraph" w:customStyle="1" w:styleId="Char1CharCharChar0">
    <w:name w:val="Char1 Char Char Char"/>
    <w:basedOn w:val="Normal"/>
    <w:rsid w:val="00297C13"/>
    <w:pPr>
      <w:spacing w:after="160" w:line="240" w:lineRule="exact"/>
    </w:pPr>
    <w:rPr>
      <w:rFonts w:ascii="Verdana" w:eastAsia="MS Mincho" w:hAnsi="Verdana" w:cs="Arial"/>
      <w:sz w:val="20"/>
      <w:szCs w:val="20"/>
    </w:rPr>
  </w:style>
  <w:style w:type="paragraph" w:styleId="BalloonText">
    <w:name w:val="Balloon Text"/>
    <w:basedOn w:val="Normal"/>
    <w:link w:val="BalloonTextChar"/>
    <w:uiPriority w:val="99"/>
    <w:semiHidden/>
    <w:unhideWhenUsed/>
    <w:rsid w:val="000D1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1C"/>
    <w:rPr>
      <w:rFonts w:ascii="Tahoma" w:hAnsi="Tahoma" w:cs="Tahoma"/>
      <w:sz w:val="16"/>
      <w:szCs w:val="16"/>
    </w:rPr>
  </w:style>
  <w:style w:type="character" w:styleId="Hyperlink">
    <w:name w:val="Hyperlink"/>
    <w:uiPriority w:val="99"/>
    <w:unhideWhenUsed/>
    <w:rsid w:val="008C00F3"/>
    <w:rPr>
      <w:color w:val="0000FF"/>
      <w:u w:val="single"/>
    </w:rPr>
  </w:style>
  <w:style w:type="paragraph" w:styleId="Header">
    <w:name w:val="header"/>
    <w:basedOn w:val="Normal"/>
    <w:link w:val="HeaderChar"/>
    <w:uiPriority w:val="99"/>
    <w:unhideWhenUsed/>
    <w:rsid w:val="009C4A51"/>
    <w:pPr>
      <w:tabs>
        <w:tab w:val="center" w:pos="4680"/>
        <w:tab w:val="right" w:pos="9360"/>
      </w:tabs>
    </w:pPr>
  </w:style>
  <w:style w:type="character" w:customStyle="1" w:styleId="HeaderChar">
    <w:name w:val="Header Char"/>
    <w:link w:val="Header"/>
    <w:uiPriority w:val="99"/>
    <w:rsid w:val="009C4A51"/>
    <w:rPr>
      <w:sz w:val="28"/>
      <w:szCs w:val="22"/>
    </w:rPr>
  </w:style>
  <w:style w:type="character" w:styleId="CommentReference">
    <w:name w:val="annotation reference"/>
    <w:uiPriority w:val="99"/>
    <w:semiHidden/>
    <w:unhideWhenUsed/>
    <w:rsid w:val="007A3DD5"/>
    <w:rPr>
      <w:sz w:val="16"/>
      <w:szCs w:val="16"/>
    </w:rPr>
  </w:style>
  <w:style w:type="paragraph" w:styleId="CommentText">
    <w:name w:val="annotation text"/>
    <w:basedOn w:val="Normal"/>
    <w:link w:val="CommentTextChar"/>
    <w:uiPriority w:val="99"/>
    <w:unhideWhenUsed/>
    <w:rsid w:val="007A3DD5"/>
    <w:rPr>
      <w:sz w:val="20"/>
      <w:szCs w:val="20"/>
    </w:rPr>
  </w:style>
  <w:style w:type="character" w:customStyle="1" w:styleId="CommentTextChar">
    <w:name w:val="Comment Text Char"/>
    <w:link w:val="CommentText"/>
    <w:uiPriority w:val="99"/>
    <w:rsid w:val="007A3DD5"/>
    <w:rPr>
      <w:lang w:val="en-US" w:eastAsia="en-US"/>
    </w:rPr>
  </w:style>
  <w:style w:type="paragraph" w:styleId="CommentSubject">
    <w:name w:val="annotation subject"/>
    <w:basedOn w:val="CommentText"/>
    <w:next w:val="CommentText"/>
    <w:link w:val="CommentSubjectChar"/>
    <w:uiPriority w:val="99"/>
    <w:semiHidden/>
    <w:unhideWhenUsed/>
    <w:rsid w:val="007A3DD5"/>
    <w:rPr>
      <w:b/>
      <w:bCs/>
    </w:rPr>
  </w:style>
  <w:style w:type="character" w:customStyle="1" w:styleId="CommentSubjectChar">
    <w:name w:val="Comment Subject Char"/>
    <w:link w:val="CommentSubject"/>
    <w:uiPriority w:val="99"/>
    <w:semiHidden/>
    <w:rsid w:val="007A3DD5"/>
    <w:rPr>
      <w:b/>
      <w:bCs/>
      <w:lang w:val="en-US" w:eastAsia="en-US"/>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
    <w:basedOn w:val="Normal"/>
    <w:link w:val="FootnoteTextChar"/>
    <w:unhideWhenUsed/>
    <w:qFormat/>
    <w:rsid w:val="00DD3488"/>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
    <w:link w:val="FootnoteText"/>
    <w:qFormat/>
    <w:rsid w:val="00DD3488"/>
    <w:rPr>
      <w:lang w:val="en-US" w:eastAsia="en-US"/>
    </w:rPr>
  </w:style>
  <w:style w:type="character" w:styleId="FootnoteReference">
    <w:name w:val="footnote reference"/>
    <w:aliases w:val="Footnote,Footnote text,ftref,BearingPoint,16 Point,Superscript 6 Point,fr,Footnote Text1,Ref,de nota al pie,Footnote + Arial,10 pt,Black,Footnote Text11,(NECG) Footnote Reference,BVI fnr,footnote ref,f,de nota al p,SUPERS, BVI fnr"/>
    <w:link w:val="CharChar1CharCharCharChar1CharCharCharCharCharCharCharChar"/>
    <w:unhideWhenUsed/>
    <w:qFormat/>
    <w:rsid w:val="00DD3488"/>
    <w:rPr>
      <w:vertAlign w:val="superscript"/>
    </w:rPr>
  </w:style>
  <w:style w:type="paragraph" w:styleId="Revision">
    <w:name w:val="Revision"/>
    <w:hidden/>
    <w:uiPriority w:val="99"/>
    <w:rsid w:val="00BB43FA"/>
    <w:rPr>
      <w:sz w:val="28"/>
      <w:szCs w:val="22"/>
    </w:rPr>
  </w:style>
  <w:style w:type="paragraph" w:styleId="NormalWeb">
    <w:name w:val="Normal (Web)"/>
    <w:basedOn w:val="Normal"/>
    <w:link w:val="NormalWebChar"/>
    <w:uiPriority w:val="99"/>
    <w:rsid w:val="005A4D15"/>
    <w:pPr>
      <w:spacing w:before="100" w:beforeAutospacing="1" w:after="100" w:afterAutospacing="1" w:line="240" w:lineRule="auto"/>
    </w:pPr>
    <w:rPr>
      <w:rFonts w:eastAsia="Times New Roman"/>
      <w:sz w:val="24"/>
      <w:szCs w:val="24"/>
    </w:rPr>
  </w:style>
  <w:style w:type="character" w:customStyle="1" w:styleId="Heading3Char">
    <w:name w:val="Heading 3 Char"/>
    <w:link w:val="Heading3"/>
    <w:uiPriority w:val="9"/>
    <w:rsid w:val="00E92C35"/>
    <w:rPr>
      <w:rFonts w:eastAsia="Times New Roman"/>
      <w:b/>
      <w:bCs/>
      <w:sz w:val="28"/>
      <w:szCs w:val="28"/>
      <w:lang w:val="de-DE"/>
    </w:rPr>
  </w:style>
  <w:style w:type="paragraph" w:customStyle="1" w:styleId="Noidung">
    <w:name w:val="Noi dung"/>
    <w:basedOn w:val="Normal"/>
    <w:link w:val="NoidungChar"/>
    <w:qFormat/>
    <w:rsid w:val="0029524E"/>
    <w:pPr>
      <w:spacing w:before="120" w:after="120" w:line="240" w:lineRule="auto"/>
      <w:ind w:firstLine="720"/>
      <w:jc w:val="both"/>
    </w:pPr>
  </w:style>
  <w:style w:type="character" w:customStyle="1" w:styleId="NoidungChar">
    <w:name w:val="Noi dung Char"/>
    <w:link w:val="Noidung"/>
    <w:rsid w:val="0029524E"/>
    <w:rPr>
      <w:sz w:val="28"/>
      <w:szCs w:val="22"/>
    </w:rPr>
  </w:style>
  <w:style w:type="character" w:customStyle="1" w:styleId="NormalWebChar">
    <w:name w:val="Normal (Web) Char"/>
    <w:link w:val="NormalWeb"/>
    <w:uiPriority w:val="99"/>
    <w:rsid w:val="00D36616"/>
    <w:rPr>
      <w:rFonts w:eastAsia="Times New Roman"/>
      <w:sz w:val="24"/>
      <w:szCs w:val="24"/>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single spac Char1"/>
    <w:locked/>
    <w:rsid w:val="00061092"/>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61092"/>
    <w:pPr>
      <w:spacing w:before="60" w:after="160" w:line="240" w:lineRule="exact"/>
      <w:jc w:val="both"/>
    </w:pPr>
    <w:rPr>
      <w:sz w:val="20"/>
      <w:szCs w:val="20"/>
      <w:vertAlign w:val="superscript"/>
    </w:rPr>
  </w:style>
  <w:style w:type="character" w:styleId="Emphasis">
    <w:name w:val="Emphasis"/>
    <w:uiPriority w:val="20"/>
    <w:qFormat/>
    <w:rsid w:val="0071228D"/>
    <w:rPr>
      <w:i/>
      <w:iCs/>
    </w:rPr>
  </w:style>
  <w:style w:type="character" w:styleId="Strong">
    <w:name w:val="Strong"/>
    <w:basedOn w:val="DefaultParagraphFont"/>
    <w:uiPriority w:val="22"/>
    <w:qFormat/>
    <w:rsid w:val="008E69F6"/>
    <w:rPr>
      <w:b/>
      <w:bCs/>
    </w:rPr>
  </w:style>
  <w:style w:type="paragraph" w:styleId="TOCHeading">
    <w:name w:val="TOC Heading"/>
    <w:basedOn w:val="Heading1"/>
    <w:next w:val="Normal"/>
    <w:uiPriority w:val="39"/>
    <w:unhideWhenUsed/>
    <w:qFormat/>
    <w:rsid w:val="009747D7"/>
    <w:pPr>
      <w:keepNext/>
      <w:keepLines/>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747D7"/>
    <w:pPr>
      <w:spacing w:after="100"/>
    </w:pPr>
  </w:style>
  <w:style w:type="paragraph" w:styleId="TOC2">
    <w:name w:val="toc 2"/>
    <w:basedOn w:val="Normal"/>
    <w:next w:val="Normal"/>
    <w:autoRedefine/>
    <w:uiPriority w:val="39"/>
    <w:unhideWhenUsed/>
    <w:rsid w:val="009747D7"/>
    <w:pPr>
      <w:spacing w:after="100"/>
      <w:ind w:left="280"/>
    </w:pPr>
  </w:style>
  <w:style w:type="paragraph" w:styleId="TOC3">
    <w:name w:val="toc 3"/>
    <w:basedOn w:val="Normal"/>
    <w:next w:val="Normal"/>
    <w:autoRedefine/>
    <w:uiPriority w:val="39"/>
    <w:unhideWhenUsed/>
    <w:rsid w:val="009747D7"/>
    <w:pPr>
      <w:spacing w:after="100"/>
      <w:ind w:left="560"/>
    </w:pPr>
  </w:style>
  <w:style w:type="paragraph" w:styleId="TOC4">
    <w:name w:val="toc 4"/>
    <w:basedOn w:val="Normal"/>
    <w:next w:val="Normal"/>
    <w:autoRedefine/>
    <w:uiPriority w:val="39"/>
    <w:unhideWhenUsed/>
    <w:rsid w:val="009747D7"/>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747D7"/>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747D7"/>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747D7"/>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747D7"/>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747D7"/>
    <w:pPr>
      <w:spacing w:after="100" w:line="259" w:lineRule="auto"/>
      <w:ind w:left="1760"/>
    </w:pPr>
    <w:rPr>
      <w:rFonts w:asciiTheme="minorHAnsi" w:eastAsiaTheme="minorEastAsia" w:hAnsiTheme="minorHAnsi" w:cstheme="minorBidi"/>
      <w:sz w:val="22"/>
    </w:rPr>
  </w:style>
  <w:style w:type="character" w:customStyle="1" w:styleId="Other">
    <w:name w:val="Other_"/>
    <w:link w:val="Other0"/>
    <w:uiPriority w:val="99"/>
    <w:rsid w:val="00A53148"/>
    <w:rPr>
      <w:sz w:val="26"/>
      <w:szCs w:val="26"/>
      <w:shd w:val="clear" w:color="auto" w:fill="FFFFFF"/>
    </w:rPr>
  </w:style>
  <w:style w:type="paragraph" w:customStyle="1" w:styleId="Other0">
    <w:name w:val="Other"/>
    <w:basedOn w:val="Normal"/>
    <w:link w:val="Other"/>
    <w:uiPriority w:val="99"/>
    <w:rsid w:val="00A53148"/>
    <w:pPr>
      <w:widowControl w:val="0"/>
      <w:shd w:val="clear" w:color="auto" w:fill="FFFFFF"/>
      <w:spacing w:after="40" w:line="254" w:lineRule="auto"/>
      <w:ind w:firstLine="400"/>
    </w:pPr>
    <w:rPr>
      <w:sz w:val="26"/>
      <w:szCs w:val="26"/>
    </w:rPr>
  </w:style>
  <w:style w:type="character" w:styleId="BookTitle">
    <w:name w:val="Book Title"/>
    <w:uiPriority w:val="99"/>
    <w:qFormat/>
    <w:rsid w:val="00164B9A"/>
    <w:rPr>
      <w:b/>
      <w:bCs/>
      <w:smallCaps/>
      <w:spacing w:val="5"/>
    </w:rPr>
  </w:style>
  <w:style w:type="character" w:customStyle="1" w:styleId="cf01">
    <w:name w:val="cf01"/>
    <w:basedOn w:val="DefaultParagraphFont"/>
    <w:rsid w:val="00223CA9"/>
    <w:rPr>
      <w:rFonts w:ascii="Segoe UI" w:hAnsi="Segoe UI" w:cs="Segoe UI" w:hint="default"/>
      <w:sz w:val="18"/>
      <w:szCs w:val="18"/>
    </w:rPr>
  </w:style>
  <w:style w:type="character" w:customStyle="1" w:styleId="Heading4Char">
    <w:name w:val="Heading 4 Char"/>
    <w:basedOn w:val="DefaultParagraphFont"/>
    <w:link w:val="Heading4"/>
    <w:uiPriority w:val="9"/>
    <w:semiHidden/>
    <w:rsid w:val="009F6C72"/>
    <w:rPr>
      <w:rFonts w:asciiTheme="majorHAnsi" w:eastAsiaTheme="majorEastAsia" w:hAnsiTheme="majorHAnsi" w:cstheme="majorBidi"/>
      <w:i/>
      <w:iCs/>
      <w:color w:val="2E74B5" w:themeColor="accent1" w:themeShade="BF"/>
      <w:sz w:val="28"/>
      <w:szCs w:val="22"/>
    </w:rPr>
  </w:style>
  <w:style w:type="character" w:customStyle="1" w:styleId="Heading5Char">
    <w:name w:val="Heading 5 Char"/>
    <w:basedOn w:val="DefaultParagraphFont"/>
    <w:link w:val="Heading5"/>
    <w:uiPriority w:val="9"/>
    <w:semiHidden/>
    <w:rsid w:val="009F6C72"/>
    <w:rPr>
      <w:rFonts w:asciiTheme="majorHAnsi" w:eastAsiaTheme="majorEastAsia" w:hAnsiTheme="majorHAnsi" w:cstheme="majorBidi"/>
      <w:color w:val="2E74B5" w:themeColor="accent1" w:themeShade="BF"/>
      <w:sz w:val="28"/>
      <w:szCs w:val="22"/>
    </w:rPr>
  </w:style>
  <w:style w:type="paragraph" w:styleId="EndnoteText">
    <w:name w:val="endnote text"/>
    <w:basedOn w:val="Normal"/>
    <w:link w:val="EndnoteTextChar"/>
    <w:uiPriority w:val="99"/>
    <w:semiHidden/>
    <w:unhideWhenUsed/>
    <w:rsid w:val="00876B59"/>
    <w:pPr>
      <w:spacing w:after="0" w:line="240" w:lineRule="auto"/>
      <w:jc w:val="both"/>
    </w:pPr>
    <w:rPr>
      <w:rFonts w:eastAsia="Times New Roman"/>
      <w:sz w:val="20"/>
      <w:szCs w:val="20"/>
      <w14:ligatures w14:val="standardContextual"/>
    </w:rPr>
  </w:style>
  <w:style w:type="character" w:customStyle="1" w:styleId="EndnoteTextChar">
    <w:name w:val="Endnote Text Char"/>
    <w:basedOn w:val="DefaultParagraphFont"/>
    <w:link w:val="EndnoteText"/>
    <w:uiPriority w:val="99"/>
    <w:semiHidden/>
    <w:rsid w:val="00876B59"/>
    <w:rPr>
      <w:rFonts w:eastAsia="Times New Roman"/>
      <w14:ligatures w14:val="standardContextual"/>
    </w:rPr>
  </w:style>
  <w:style w:type="character" w:styleId="EndnoteReference">
    <w:name w:val="endnote reference"/>
    <w:basedOn w:val="DefaultParagraphFont"/>
    <w:uiPriority w:val="99"/>
    <w:semiHidden/>
    <w:unhideWhenUsed/>
    <w:rsid w:val="00876B59"/>
    <w:rPr>
      <w:vertAlign w:val="superscript"/>
    </w:rPr>
  </w:style>
  <w:style w:type="character" w:customStyle="1" w:styleId="fontstyle01">
    <w:name w:val="fontstyle01"/>
    <w:basedOn w:val="DefaultParagraphFont"/>
    <w:rsid w:val="00E817C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98960">
      <w:bodyDiv w:val="1"/>
      <w:marLeft w:val="0"/>
      <w:marRight w:val="0"/>
      <w:marTop w:val="0"/>
      <w:marBottom w:val="0"/>
      <w:divBdr>
        <w:top w:val="none" w:sz="0" w:space="0" w:color="auto"/>
        <w:left w:val="none" w:sz="0" w:space="0" w:color="auto"/>
        <w:bottom w:val="none" w:sz="0" w:space="0" w:color="auto"/>
        <w:right w:val="none" w:sz="0" w:space="0" w:color="auto"/>
      </w:divBdr>
    </w:div>
    <w:div w:id="68037891">
      <w:bodyDiv w:val="1"/>
      <w:marLeft w:val="0"/>
      <w:marRight w:val="0"/>
      <w:marTop w:val="0"/>
      <w:marBottom w:val="0"/>
      <w:divBdr>
        <w:top w:val="none" w:sz="0" w:space="0" w:color="auto"/>
        <w:left w:val="none" w:sz="0" w:space="0" w:color="auto"/>
        <w:bottom w:val="none" w:sz="0" w:space="0" w:color="auto"/>
        <w:right w:val="none" w:sz="0" w:space="0" w:color="auto"/>
      </w:divBdr>
    </w:div>
    <w:div w:id="115871642">
      <w:bodyDiv w:val="1"/>
      <w:marLeft w:val="0"/>
      <w:marRight w:val="0"/>
      <w:marTop w:val="0"/>
      <w:marBottom w:val="0"/>
      <w:divBdr>
        <w:top w:val="none" w:sz="0" w:space="0" w:color="auto"/>
        <w:left w:val="none" w:sz="0" w:space="0" w:color="auto"/>
        <w:bottom w:val="none" w:sz="0" w:space="0" w:color="auto"/>
        <w:right w:val="none" w:sz="0" w:space="0" w:color="auto"/>
      </w:divBdr>
    </w:div>
    <w:div w:id="188488777">
      <w:bodyDiv w:val="1"/>
      <w:marLeft w:val="0"/>
      <w:marRight w:val="0"/>
      <w:marTop w:val="0"/>
      <w:marBottom w:val="0"/>
      <w:divBdr>
        <w:top w:val="none" w:sz="0" w:space="0" w:color="auto"/>
        <w:left w:val="none" w:sz="0" w:space="0" w:color="auto"/>
        <w:bottom w:val="none" w:sz="0" w:space="0" w:color="auto"/>
        <w:right w:val="none" w:sz="0" w:space="0" w:color="auto"/>
      </w:divBdr>
    </w:div>
    <w:div w:id="201018380">
      <w:bodyDiv w:val="1"/>
      <w:marLeft w:val="0"/>
      <w:marRight w:val="0"/>
      <w:marTop w:val="0"/>
      <w:marBottom w:val="0"/>
      <w:divBdr>
        <w:top w:val="none" w:sz="0" w:space="0" w:color="auto"/>
        <w:left w:val="none" w:sz="0" w:space="0" w:color="auto"/>
        <w:bottom w:val="none" w:sz="0" w:space="0" w:color="auto"/>
        <w:right w:val="none" w:sz="0" w:space="0" w:color="auto"/>
      </w:divBdr>
    </w:div>
    <w:div w:id="224069624">
      <w:bodyDiv w:val="1"/>
      <w:marLeft w:val="0"/>
      <w:marRight w:val="0"/>
      <w:marTop w:val="0"/>
      <w:marBottom w:val="0"/>
      <w:divBdr>
        <w:top w:val="none" w:sz="0" w:space="0" w:color="auto"/>
        <w:left w:val="none" w:sz="0" w:space="0" w:color="auto"/>
        <w:bottom w:val="none" w:sz="0" w:space="0" w:color="auto"/>
        <w:right w:val="none" w:sz="0" w:space="0" w:color="auto"/>
      </w:divBdr>
    </w:div>
    <w:div w:id="243494473">
      <w:bodyDiv w:val="1"/>
      <w:marLeft w:val="0"/>
      <w:marRight w:val="0"/>
      <w:marTop w:val="0"/>
      <w:marBottom w:val="0"/>
      <w:divBdr>
        <w:top w:val="none" w:sz="0" w:space="0" w:color="auto"/>
        <w:left w:val="none" w:sz="0" w:space="0" w:color="auto"/>
        <w:bottom w:val="none" w:sz="0" w:space="0" w:color="auto"/>
        <w:right w:val="none" w:sz="0" w:space="0" w:color="auto"/>
      </w:divBdr>
    </w:div>
    <w:div w:id="245113237">
      <w:bodyDiv w:val="1"/>
      <w:marLeft w:val="0"/>
      <w:marRight w:val="0"/>
      <w:marTop w:val="0"/>
      <w:marBottom w:val="0"/>
      <w:divBdr>
        <w:top w:val="none" w:sz="0" w:space="0" w:color="auto"/>
        <w:left w:val="none" w:sz="0" w:space="0" w:color="auto"/>
        <w:bottom w:val="none" w:sz="0" w:space="0" w:color="auto"/>
        <w:right w:val="none" w:sz="0" w:space="0" w:color="auto"/>
      </w:divBdr>
    </w:div>
    <w:div w:id="253780109">
      <w:bodyDiv w:val="1"/>
      <w:marLeft w:val="0"/>
      <w:marRight w:val="0"/>
      <w:marTop w:val="0"/>
      <w:marBottom w:val="0"/>
      <w:divBdr>
        <w:top w:val="none" w:sz="0" w:space="0" w:color="auto"/>
        <w:left w:val="none" w:sz="0" w:space="0" w:color="auto"/>
        <w:bottom w:val="none" w:sz="0" w:space="0" w:color="auto"/>
        <w:right w:val="none" w:sz="0" w:space="0" w:color="auto"/>
      </w:divBdr>
    </w:div>
    <w:div w:id="258761416">
      <w:bodyDiv w:val="1"/>
      <w:marLeft w:val="0"/>
      <w:marRight w:val="0"/>
      <w:marTop w:val="0"/>
      <w:marBottom w:val="0"/>
      <w:divBdr>
        <w:top w:val="none" w:sz="0" w:space="0" w:color="auto"/>
        <w:left w:val="none" w:sz="0" w:space="0" w:color="auto"/>
        <w:bottom w:val="none" w:sz="0" w:space="0" w:color="auto"/>
        <w:right w:val="none" w:sz="0" w:space="0" w:color="auto"/>
      </w:divBdr>
      <w:divsChild>
        <w:div w:id="941063908">
          <w:marLeft w:val="547"/>
          <w:marRight w:val="0"/>
          <w:marTop w:val="125"/>
          <w:marBottom w:val="120"/>
          <w:divBdr>
            <w:top w:val="none" w:sz="0" w:space="0" w:color="auto"/>
            <w:left w:val="none" w:sz="0" w:space="0" w:color="auto"/>
            <w:bottom w:val="none" w:sz="0" w:space="0" w:color="auto"/>
            <w:right w:val="none" w:sz="0" w:space="0" w:color="auto"/>
          </w:divBdr>
        </w:div>
        <w:div w:id="97146306">
          <w:marLeft w:val="547"/>
          <w:marRight w:val="0"/>
          <w:marTop w:val="125"/>
          <w:marBottom w:val="120"/>
          <w:divBdr>
            <w:top w:val="none" w:sz="0" w:space="0" w:color="auto"/>
            <w:left w:val="none" w:sz="0" w:space="0" w:color="auto"/>
            <w:bottom w:val="none" w:sz="0" w:space="0" w:color="auto"/>
            <w:right w:val="none" w:sz="0" w:space="0" w:color="auto"/>
          </w:divBdr>
        </w:div>
        <w:div w:id="250087825">
          <w:marLeft w:val="547"/>
          <w:marRight w:val="0"/>
          <w:marTop w:val="125"/>
          <w:marBottom w:val="120"/>
          <w:divBdr>
            <w:top w:val="none" w:sz="0" w:space="0" w:color="auto"/>
            <w:left w:val="none" w:sz="0" w:space="0" w:color="auto"/>
            <w:bottom w:val="none" w:sz="0" w:space="0" w:color="auto"/>
            <w:right w:val="none" w:sz="0" w:space="0" w:color="auto"/>
          </w:divBdr>
        </w:div>
        <w:div w:id="189996577">
          <w:marLeft w:val="547"/>
          <w:marRight w:val="0"/>
          <w:marTop w:val="125"/>
          <w:marBottom w:val="120"/>
          <w:divBdr>
            <w:top w:val="none" w:sz="0" w:space="0" w:color="auto"/>
            <w:left w:val="none" w:sz="0" w:space="0" w:color="auto"/>
            <w:bottom w:val="none" w:sz="0" w:space="0" w:color="auto"/>
            <w:right w:val="none" w:sz="0" w:space="0" w:color="auto"/>
          </w:divBdr>
        </w:div>
        <w:div w:id="1684816758">
          <w:marLeft w:val="547"/>
          <w:marRight w:val="0"/>
          <w:marTop w:val="125"/>
          <w:marBottom w:val="120"/>
          <w:divBdr>
            <w:top w:val="none" w:sz="0" w:space="0" w:color="auto"/>
            <w:left w:val="none" w:sz="0" w:space="0" w:color="auto"/>
            <w:bottom w:val="none" w:sz="0" w:space="0" w:color="auto"/>
            <w:right w:val="none" w:sz="0" w:space="0" w:color="auto"/>
          </w:divBdr>
        </w:div>
      </w:divsChild>
    </w:div>
    <w:div w:id="287472303">
      <w:bodyDiv w:val="1"/>
      <w:marLeft w:val="0"/>
      <w:marRight w:val="0"/>
      <w:marTop w:val="0"/>
      <w:marBottom w:val="0"/>
      <w:divBdr>
        <w:top w:val="none" w:sz="0" w:space="0" w:color="auto"/>
        <w:left w:val="none" w:sz="0" w:space="0" w:color="auto"/>
        <w:bottom w:val="none" w:sz="0" w:space="0" w:color="auto"/>
        <w:right w:val="none" w:sz="0" w:space="0" w:color="auto"/>
      </w:divBdr>
    </w:div>
    <w:div w:id="287855452">
      <w:bodyDiv w:val="1"/>
      <w:marLeft w:val="0"/>
      <w:marRight w:val="0"/>
      <w:marTop w:val="0"/>
      <w:marBottom w:val="0"/>
      <w:divBdr>
        <w:top w:val="none" w:sz="0" w:space="0" w:color="auto"/>
        <w:left w:val="none" w:sz="0" w:space="0" w:color="auto"/>
        <w:bottom w:val="none" w:sz="0" w:space="0" w:color="auto"/>
        <w:right w:val="none" w:sz="0" w:space="0" w:color="auto"/>
      </w:divBdr>
    </w:div>
    <w:div w:id="294406270">
      <w:bodyDiv w:val="1"/>
      <w:marLeft w:val="0"/>
      <w:marRight w:val="0"/>
      <w:marTop w:val="0"/>
      <w:marBottom w:val="0"/>
      <w:divBdr>
        <w:top w:val="none" w:sz="0" w:space="0" w:color="auto"/>
        <w:left w:val="none" w:sz="0" w:space="0" w:color="auto"/>
        <w:bottom w:val="none" w:sz="0" w:space="0" w:color="auto"/>
        <w:right w:val="none" w:sz="0" w:space="0" w:color="auto"/>
      </w:divBdr>
    </w:div>
    <w:div w:id="322398533">
      <w:bodyDiv w:val="1"/>
      <w:marLeft w:val="0"/>
      <w:marRight w:val="0"/>
      <w:marTop w:val="0"/>
      <w:marBottom w:val="0"/>
      <w:divBdr>
        <w:top w:val="none" w:sz="0" w:space="0" w:color="auto"/>
        <w:left w:val="none" w:sz="0" w:space="0" w:color="auto"/>
        <w:bottom w:val="none" w:sz="0" w:space="0" w:color="auto"/>
        <w:right w:val="none" w:sz="0" w:space="0" w:color="auto"/>
      </w:divBdr>
    </w:div>
    <w:div w:id="372849078">
      <w:bodyDiv w:val="1"/>
      <w:marLeft w:val="0"/>
      <w:marRight w:val="0"/>
      <w:marTop w:val="0"/>
      <w:marBottom w:val="0"/>
      <w:divBdr>
        <w:top w:val="none" w:sz="0" w:space="0" w:color="auto"/>
        <w:left w:val="none" w:sz="0" w:space="0" w:color="auto"/>
        <w:bottom w:val="none" w:sz="0" w:space="0" w:color="auto"/>
        <w:right w:val="none" w:sz="0" w:space="0" w:color="auto"/>
      </w:divBdr>
    </w:div>
    <w:div w:id="382408735">
      <w:bodyDiv w:val="1"/>
      <w:marLeft w:val="0"/>
      <w:marRight w:val="0"/>
      <w:marTop w:val="0"/>
      <w:marBottom w:val="0"/>
      <w:divBdr>
        <w:top w:val="none" w:sz="0" w:space="0" w:color="auto"/>
        <w:left w:val="none" w:sz="0" w:space="0" w:color="auto"/>
        <w:bottom w:val="none" w:sz="0" w:space="0" w:color="auto"/>
        <w:right w:val="none" w:sz="0" w:space="0" w:color="auto"/>
      </w:divBdr>
    </w:div>
    <w:div w:id="386345430">
      <w:bodyDiv w:val="1"/>
      <w:marLeft w:val="0"/>
      <w:marRight w:val="0"/>
      <w:marTop w:val="0"/>
      <w:marBottom w:val="0"/>
      <w:divBdr>
        <w:top w:val="none" w:sz="0" w:space="0" w:color="auto"/>
        <w:left w:val="none" w:sz="0" w:space="0" w:color="auto"/>
        <w:bottom w:val="none" w:sz="0" w:space="0" w:color="auto"/>
        <w:right w:val="none" w:sz="0" w:space="0" w:color="auto"/>
      </w:divBdr>
    </w:div>
    <w:div w:id="399985619">
      <w:bodyDiv w:val="1"/>
      <w:marLeft w:val="0"/>
      <w:marRight w:val="0"/>
      <w:marTop w:val="0"/>
      <w:marBottom w:val="0"/>
      <w:divBdr>
        <w:top w:val="none" w:sz="0" w:space="0" w:color="auto"/>
        <w:left w:val="none" w:sz="0" w:space="0" w:color="auto"/>
        <w:bottom w:val="none" w:sz="0" w:space="0" w:color="auto"/>
        <w:right w:val="none" w:sz="0" w:space="0" w:color="auto"/>
      </w:divBdr>
    </w:div>
    <w:div w:id="439836639">
      <w:bodyDiv w:val="1"/>
      <w:marLeft w:val="0"/>
      <w:marRight w:val="0"/>
      <w:marTop w:val="0"/>
      <w:marBottom w:val="0"/>
      <w:divBdr>
        <w:top w:val="none" w:sz="0" w:space="0" w:color="auto"/>
        <w:left w:val="none" w:sz="0" w:space="0" w:color="auto"/>
        <w:bottom w:val="none" w:sz="0" w:space="0" w:color="auto"/>
        <w:right w:val="none" w:sz="0" w:space="0" w:color="auto"/>
      </w:divBdr>
    </w:div>
    <w:div w:id="460542297">
      <w:bodyDiv w:val="1"/>
      <w:marLeft w:val="0"/>
      <w:marRight w:val="0"/>
      <w:marTop w:val="0"/>
      <w:marBottom w:val="0"/>
      <w:divBdr>
        <w:top w:val="none" w:sz="0" w:space="0" w:color="auto"/>
        <w:left w:val="none" w:sz="0" w:space="0" w:color="auto"/>
        <w:bottom w:val="none" w:sz="0" w:space="0" w:color="auto"/>
        <w:right w:val="none" w:sz="0" w:space="0" w:color="auto"/>
      </w:divBdr>
    </w:div>
    <w:div w:id="512720221">
      <w:bodyDiv w:val="1"/>
      <w:marLeft w:val="0"/>
      <w:marRight w:val="0"/>
      <w:marTop w:val="0"/>
      <w:marBottom w:val="0"/>
      <w:divBdr>
        <w:top w:val="none" w:sz="0" w:space="0" w:color="auto"/>
        <w:left w:val="none" w:sz="0" w:space="0" w:color="auto"/>
        <w:bottom w:val="none" w:sz="0" w:space="0" w:color="auto"/>
        <w:right w:val="none" w:sz="0" w:space="0" w:color="auto"/>
      </w:divBdr>
    </w:div>
    <w:div w:id="595670187">
      <w:bodyDiv w:val="1"/>
      <w:marLeft w:val="0"/>
      <w:marRight w:val="0"/>
      <w:marTop w:val="0"/>
      <w:marBottom w:val="0"/>
      <w:divBdr>
        <w:top w:val="none" w:sz="0" w:space="0" w:color="auto"/>
        <w:left w:val="none" w:sz="0" w:space="0" w:color="auto"/>
        <w:bottom w:val="none" w:sz="0" w:space="0" w:color="auto"/>
        <w:right w:val="none" w:sz="0" w:space="0" w:color="auto"/>
      </w:divBdr>
    </w:div>
    <w:div w:id="606698215">
      <w:bodyDiv w:val="1"/>
      <w:marLeft w:val="0"/>
      <w:marRight w:val="0"/>
      <w:marTop w:val="0"/>
      <w:marBottom w:val="0"/>
      <w:divBdr>
        <w:top w:val="none" w:sz="0" w:space="0" w:color="auto"/>
        <w:left w:val="none" w:sz="0" w:space="0" w:color="auto"/>
        <w:bottom w:val="none" w:sz="0" w:space="0" w:color="auto"/>
        <w:right w:val="none" w:sz="0" w:space="0" w:color="auto"/>
      </w:divBdr>
    </w:div>
    <w:div w:id="626007852">
      <w:bodyDiv w:val="1"/>
      <w:marLeft w:val="0"/>
      <w:marRight w:val="0"/>
      <w:marTop w:val="0"/>
      <w:marBottom w:val="0"/>
      <w:divBdr>
        <w:top w:val="none" w:sz="0" w:space="0" w:color="auto"/>
        <w:left w:val="none" w:sz="0" w:space="0" w:color="auto"/>
        <w:bottom w:val="none" w:sz="0" w:space="0" w:color="auto"/>
        <w:right w:val="none" w:sz="0" w:space="0" w:color="auto"/>
      </w:divBdr>
    </w:div>
    <w:div w:id="657655398">
      <w:bodyDiv w:val="1"/>
      <w:marLeft w:val="0"/>
      <w:marRight w:val="0"/>
      <w:marTop w:val="0"/>
      <w:marBottom w:val="0"/>
      <w:divBdr>
        <w:top w:val="none" w:sz="0" w:space="0" w:color="auto"/>
        <w:left w:val="none" w:sz="0" w:space="0" w:color="auto"/>
        <w:bottom w:val="none" w:sz="0" w:space="0" w:color="auto"/>
        <w:right w:val="none" w:sz="0" w:space="0" w:color="auto"/>
      </w:divBdr>
    </w:div>
    <w:div w:id="717971449">
      <w:bodyDiv w:val="1"/>
      <w:marLeft w:val="0"/>
      <w:marRight w:val="0"/>
      <w:marTop w:val="0"/>
      <w:marBottom w:val="0"/>
      <w:divBdr>
        <w:top w:val="none" w:sz="0" w:space="0" w:color="auto"/>
        <w:left w:val="none" w:sz="0" w:space="0" w:color="auto"/>
        <w:bottom w:val="none" w:sz="0" w:space="0" w:color="auto"/>
        <w:right w:val="none" w:sz="0" w:space="0" w:color="auto"/>
      </w:divBdr>
    </w:div>
    <w:div w:id="757677767">
      <w:bodyDiv w:val="1"/>
      <w:marLeft w:val="0"/>
      <w:marRight w:val="0"/>
      <w:marTop w:val="0"/>
      <w:marBottom w:val="0"/>
      <w:divBdr>
        <w:top w:val="none" w:sz="0" w:space="0" w:color="auto"/>
        <w:left w:val="none" w:sz="0" w:space="0" w:color="auto"/>
        <w:bottom w:val="none" w:sz="0" w:space="0" w:color="auto"/>
        <w:right w:val="none" w:sz="0" w:space="0" w:color="auto"/>
      </w:divBdr>
    </w:div>
    <w:div w:id="766730177">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22283378">
      <w:bodyDiv w:val="1"/>
      <w:marLeft w:val="0"/>
      <w:marRight w:val="0"/>
      <w:marTop w:val="0"/>
      <w:marBottom w:val="0"/>
      <w:divBdr>
        <w:top w:val="none" w:sz="0" w:space="0" w:color="auto"/>
        <w:left w:val="none" w:sz="0" w:space="0" w:color="auto"/>
        <w:bottom w:val="none" w:sz="0" w:space="0" w:color="auto"/>
        <w:right w:val="none" w:sz="0" w:space="0" w:color="auto"/>
      </w:divBdr>
    </w:div>
    <w:div w:id="833297085">
      <w:bodyDiv w:val="1"/>
      <w:marLeft w:val="0"/>
      <w:marRight w:val="0"/>
      <w:marTop w:val="0"/>
      <w:marBottom w:val="0"/>
      <w:divBdr>
        <w:top w:val="none" w:sz="0" w:space="0" w:color="auto"/>
        <w:left w:val="none" w:sz="0" w:space="0" w:color="auto"/>
        <w:bottom w:val="none" w:sz="0" w:space="0" w:color="auto"/>
        <w:right w:val="none" w:sz="0" w:space="0" w:color="auto"/>
      </w:divBdr>
    </w:div>
    <w:div w:id="895048993">
      <w:bodyDiv w:val="1"/>
      <w:marLeft w:val="0"/>
      <w:marRight w:val="0"/>
      <w:marTop w:val="0"/>
      <w:marBottom w:val="0"/>
      <w:divBdr>
        <w:top w:val="none" w:sz="0" w:space="0" w:color="auto"/>
        <w:left w:val="none" w:sz="0" w:space="0" w:color="auto"/>
        <w:bottom w:val="none" w:sz="0" w:space="0" w:color="auto"/>
        <w:right w:val="none" w:sz="0" w:space="0" w:color="auto"/>
      </w:divBdr>
    </w:div>
    <w:div w:id="901407140">
      <w:bodyDiv w:val="1"/>
      <w:marLeft w:val="0"/>
      <w:marRight w:val="0"/>
      <w:marTop w:val="0"/>
      <w:marBottom w:val="0"/>
      <w:divBdr>
        <w:top w:val="none" w:sz="0" w:space="0" w:color="auto"/>
        <w:left w:val="none" w:sz="0" w:space="0" w:color="auto"/>
        <w:bottom w:val="none" w:sz="0" w:space="0" w:color="auto"/>
        <w:right w:val="none" w:sz="0" w:space="0" w:color="auto"/>
      </w:divBdr>
    </w:div>
    <w:div w:id="962035575">
      <w:bodyDiv w:val="1"/>
      <w:marLeft w:val="0"/>
      <w:marRight w:val="0"/>
      <w:marTop w:val="0"/>
      <w:marBottom w:val="0"/>
      <w:divBdr>
        <w:top w:val="none" w:sz="0" w:space="0" w:color="auto"/>
        <w:left w:val="none" w:sz="0" w:space="0" w:color="auto"/>
        <w:bottom w:val="none" w:sz="0" w:space="0" w:color="auto"/>
        <w:right w:val="none" w:sz="0" w:space="0" w:color="auto"/>
      </w:divBdr>
    </w:div>
    <w:div w:id="970088460">
      <w:bodyDiv w:val="1"/>
      <w:marLeft w:val="0"/>
      <w:marRight w:val="0"/>
      <w:marTop w:val="0"/>
      <w:marBottom w:val="0"/>
      <w:divBdr>
        <w:top w:val="none" w:sz="0" w:space="0" w:color="auto"/>
        <w:left w:val="none" w:sz="0" w:space="0" w:color="auto"/>
        <w:bottom w:val="none" w:sz="0" w:space="0" w:color="auto"/>
        <w:right w:val="none" w:sz="0" w:space="0" w:color="auto"/>
      </w:divBdr>
    </w:div>
    <w:div w:id="1014921888">
      <w:bodyDiv w:val="1"/>
      <w:marLeft w:val="0"/>
      <w:marRight w:val="0"/>
      <w:marTop w:val="0"/>
      <w:marBottom w:val="0"/>
      <w:divBdr>
        <w:top w:val="none" w:sz="0" w:space="0" w:color="auto"/>
        <w:left w:val="none" w:sz="0" w:space="0" w:color="auto"/>
        <w:bottom w:val="none" w:sz="0" w:space="0" w:color="auto"/>
        <w:right w:val="none" w:sz="0" w:space="0" w:color="auto"/>
      </w:divBdr>
    </w:div>
    <w:div w:id="1055155706">
      <w:bodyDiv w:val="1"/>
      <w:marLeft w:val="0"/>
      <w:marRight w:val="0"/>
      <w:marTop w:val="0"/>
      <w:marBottom w:val="0"/>
      <w:divBdr>
        <w:top w:val="none" w:sz="0" w:space="0" w:color="auto"/>
        <w:left w:val="none" w:sz="0" w:space="0" w:color="auto"/>
        <w:bottom w:val="none" w:sz="0" w:space="0" w:color="auto"/>
        <w:right w:val="none" w:sz="0" w:space="0" w:color="auto"/>
      </w:divBdr>
    </w:div>
    <w:div w:id="1066487764">
      <w:bodyDiv w:val="1"/>
      <w:marLeft w:val="0"/>
      <w:marRight w:val="0"/>
      <w:marTop w:val="0"/>
      <w:marBottom w:val="0"/>
      <w:divBdr>
        <w:top w:val="none" w:sz="0" w:space="0" w:color="auto"/>
        <w:left w:val="none" w:sz="0" w:space="0" w:color="auto"/>
        <w:bottom w:val="none" w:sz="0" w:space="0" w:color="auto"/>
        <w:right w:val="none" w:sz="0" w:space="0" w:color="auto"/>
      </w:divBdr>
    </w:div>
    <w:div w:id="1094745636">
      <w:bodyDiv w:val="1"/>
      <w:marLeft w:val="0"/>
      <w:marRight w:val="0"/>
      <w:marTop w:val="0"/>
      <w:marBottom w:val="0"/>
      <w:divBdr>
        <w:top w:val="none" w:sz="0" w:space="0" w:color="auto"/>
        <w:left w:val="none" w:sz="0" w:space="0" w:color="auto"/>
        <w:bottom w:val="none" w:sz="0" w:space="0" w:color="auto"/>
        <w:right w:val="none" w:sz="0" w:space="0" w:color="auto"/>
      </w:divBdr>
    </w:div>
    <w:div w:id="1107431334">
      <w:bodyDiv w:val="1"/>
      <w:marLeft w:val="0"/>
      <w:marRight w:val="0"/>
      <w:marTop w:val="0"/>
      <w:marBottom w:val="0"/>
      <w:divBdr>
        <w:top w:val="none" w:sz="0" w:space="0" w:color="auto"/>
        <w:left w:val="none" w:sz="0" w:space="0" w:color="auto"/>
        <w:bottom w:val="none" w:sz="0" w:space="0" w:color="auto"/>
        <w:right w:val="none" w:sz="0" w:space="0" w:color="auto"/>
      </w:divBdr>
    </w:div>
    <w:div w:id="1119375079">
      <w:bodyDiv w:val="1"/>
      <w:marLeft w:val="0"/>
      <w:marRight w:val="0"/>
      <w:marTop w:val="0"/>
      <w:marBottom w:val="0"/>
      <w:divBdr>
        <w:top w:val="none" w:sz="0" w:space="0" w:color="auto"/>
        <w:left w:val="none" w:sz="0" w:space="0" w:color="auto"/>
        <w:bottom w:val="none" w:sz="0" w:space="0" w:color="auto"/>
        <w:right w:val="none" w:sz="0" w:space="0" w:color="auto"/>
      </w:divBdr>
    </w:div>
    <w:div w:id="1155685993">
      <w:bodyDiv w:val="1"/>
      <w:marLeft w:val="0"/>
      <w:marRight w:val="0"/>
      <w:marTop w:val="0"/>
      <w:marBottom w:val="0"/>
      <w:divBdr>
        <w:top w:val="none" w:sz="0" w:space="0" w:color="auto"/>
        <w:left w:val="none" w:sz="0" w:space="0" w:color="auto"/>
        <w:bottom w:val="none" w:sz="0" w:space="0" w:color="auto"/>
        <w:right w:val="none" w:sz="0" w:space="0" w:color="auto"/>
      </w:divBdr>
    </w:div>
    <w:div w:id="1156727262">
      <w:bodyDiv w:val="1"/>
      <w:marLeft w:val="0"/>
      <w:marRight w:val="0"/>
      <w:marTop w:val="0"/>
      <w:marBottom w:val="0"/>
      <w:divBdr>
        <w:top w:val="none" w:sz="0" w:space="0" w:color="auto"/>
        <w:left w:val="none" w:sz="0" w:space="0" w:color="auto"/>
        <w:bottom w:val="none" w:sz="0" w:space="0" w:color="auto"/>
        <w:right w:val="none" w:sz="0" w:space="0" w:color="auto"/>
      </w:divBdr>
    </w:div>
    <w:div w:id="1173957383">
      <w:bodyDiv w:val="1"/>
      <w:marLeft w:val="0"/>
      <w:marRight w:val="0"/>
      <w:marTop w:val="0"/>
      <w:marBottom w:val="0"/>
      <w:divBdr>
        <w:top w:val="none" w:sz="0" w:space="0" w:color="auto"/>
        <w:left w:val="none" w:sz="0" w:space="0" w:color="auto"/>
        <w:bottom w:val="none" w:sz="0" w:space="0" w:color="auto"/>
        <w:right w:val="none" w:sz="0" w:space="0" w:color="auto"/>
      </w:divBdr>
    </w:div>
    <w:div w:id="1220290551">
      <w:bodyDiv w:val="1"/>
      <w:marLeft w:val="0"/>
      <w:marRight w:val="0"/>
      <w:marTop w:val="0"/>
      <w:marBottom w:val="0"/>
      <w:divBdr>
        <w:top w:val="none" w:sz="0" w:space="0" w:color="auto"/>
        <w:left w:val="none" w:sz="0" w:space="0" w:color="auto"/>
        <w:bottom w:val="none" w:sz="0" w:space="0" w:color="auto"/>
        <w:right w:val="none" w:sz="0" w:space="0" w:color="auto"/>
      </w:divBdr>
    </w:div>
    <w:div w:id="1222011770">
      <w:bodyDiv w:val="1"/>
      <w:marLeft w:val="0"/>
      <w:marRight w:val="0"/>
      <w:marTop w:val="0"/>
      <w:marBottom w:val="0"/>
      <w:divBdr>
        <w:top w:val="none" w:sz="0" w:space="0" w:color="auto"/>
        <w:left w:val="none" w:sz="0" w:space="0" w:color="auto"/>
        <w:bottom w:val="none" w:sz="0" w:space="0" w:color="auto"/>
        <w:right w:val="none" w:sz="0" w:space="0" w:color="auto"/>
      </w:divBdr>
    </w:div>
    <w:div w:id="1243297438">
      <w:bodyDiv w:val="1"/>
      <w:marLeft w:val="0"/>
      <w:marRight w:val="0"/>
      <w:marTop w:val="0"/>
      <w:marBottom w:val="0"/>
      <w:divBdr>
        <w:top w:val="none" w:sz="0" w:space="0" w:color="auto"/>
        <w:left w:val="none" w:sz="0" w:space="0" w:color="auto"/>
        <w:bottom w:val="none" w:sz="0" w:space="0" w:color="auto"/>
        <w:right w:val="none" w:sz="0" w:space="0" w:color="auto"/>
      </w:divBdr>
    </w:div>
    <w:div w:id="1325625955">
      <w:bodyDiv w:val="1"/>
      <w:marLeft w:val="0"/>
      <w:marRight w:val="0"/>
      <w:marTop w:val="0"/>
      <w:marBottom w:val="0"/>
      <w:divBdr>
        <w:top w:val="none" w:sz="0" w:space="0" w:color="auto"/>
        <w:left w:val="none" w:sz="0" w:space="0" w:color="auto"/>
        <w:bottom w:val="none" w:sz="0" w:space="0" w:color="auto"/>
        <w:right w:val="none" w:sz="0" w:space="0" w:color="auto"/>
      </w:divBdr>
    </w:div>
    <w:div w:id="1348561175">
      <w:bodyDiv w:val="1"/>
      <w:marLeft w:val="0"/>
      <w:marRight w:val="0"/>
      <w:marTop w:val="0"/>
      <w:marBottom w:val="0"/>
      <w:divBdr>
        <w:top w:val="none" w:sz="0" w:space="0" w:color="auto"/>
        <w:left w:val="none" w:sz="0" w:space="0" w:color="auto"/>
        <w:bottom w:val="none" w:sz="0" w:space="0" w:color="auto"/>
        <w:right w:val="none" w:sz="0" w:space="0" w:color="auto"/>
      </w:divBdr>
    </w:div>
    <w:div w:id="1356539928">
      <w:bodyDiv w:val="1"/>
      <w:marLeft w:val="0"/>
      <w:marRight w:val="0"/>
      <w:marTop w:val="0"/>
      <w:marBottom w:val="0"/>
      <w:divBdr>
        <w:top w:val="none" w:sz="0" w:space="0" w:color="auto"/>
        <w:left w:val="none" w:sz="0" w:space="0" w:color="auto"/>
        <w:bottom w:val="none" w:sz="0" w:space="0" w:color="auto"/>
        <w:right w:val="none" w:sz="0" w:space="0" w:color="auto"/>
      </w:divBdr>
    </w:div>
    <w:div w:id="1360928907">
      <w:bodyDiv w:val="1"/>
      <w:marLeft w:val="0"/>
      <w:marRight w:val="0"/>
      <w:marTop w:val="0"/>
      <w:marBottom w:val="0"/>
      <w:divBdr>
        <w:top w:val="none" w:sz="0" w:space="0" w:color="auto"/>
        <w:left w:val="none" w:sz="0" w:space="0" w:color="auto"/>
        <w:bottom w:val="none" w:sz="0" w:space="0" w:color="auto"/>
        <w:right w:val="none" w:sz="0" w:space="0" w:color="auto"/>
      </w:divBdr>
    </w:div>
    <w:div w:id="1366294709">
      <w:bodyDiv w:val="1"/>
      <w:marLeft w:val="0"/>
      <w:marRight w:val="0"/>
      <w:marTop w:val="0"/>
      <w:marBottom w:val="0"/>
      <w:divBdr>
        <w:top w:val="none" w:sz="0" w:space="0" w:color="auto"/>
        <w:left w:val="none" w:sz="0" w:space="0" w:color="auto"/>
        <w:bottom w:val="none" w:sz="0" w:space="0" w:color="auto"/>
        <w:right w:val="none" w:sz="0" w:space="0" w:color="auto"/>
      </w:divBdr>
    </w:div>
    <w:div w:id="1459949701">
      <w:bodyDiv w:val="1"/>
      <w:marLeft w:val="0"/>
      <w:marRight w:val="0"/>
      <w:marTop w:val="0"/>
      <w:marBottom w:val="0"/>
      <w:divBdr>
        <w:top w:val="none" w:sz="0" w:space="0" w:color="auto"/>
        <w:left w:val="none" w:sz="0" w:space="0" w:color="auto"/>
        <w:bottom w:val="none" w:sz="0" w:space="0" w:color="auto"/>
        <w:right w:val="none" w:sz="0" w:space="0" w:color="auto"/>
      </w:divBdr>
    </w:div>
    <w:div w:id="1565868224">
      <w:bodyDiv w:val="1"/>
      <w:marLeft w:val="0"/>
      <w:marRight w:val="0"/>
      <w:marTop w:val="0"/>
      <w:marBottom w:val="0"/>
      <w:divBdr>
        <w:top w:val="none" w:sz="0" w:space="0" w:color="auto"/>
        <w:left w:val="none" w:sz="0" w:space="0" w:color="auto"/>
        <w:bottom w:val="none" w:sz="0" w:space="0" w:color="auto"/>
        <w:right w:val="none" w:sz="0" w:space="0" w:color="auto"/>
      </w:divBdr>
    </w:div>
    <w:div w:id="1568221962">
      <w:bodyDiv w:val="1"/>
      <w:marLeft w:val="0"/>
      <w:marRight w:val="0"/>
      <w:marTop w:val="0"/>
      <w:marBottom w:val="0"/>
      <w:divBdr>
        <w:top w:val="none" w:sz="0" w:space="0" w:color="auto"/>
        <w:left w:val="none" w:sz="0" w:space="0" w:color="auto"/>
        <w:bottom w:val="none" w:sz="0" w:space="0" w:color="auto"/>
        <w:right w:val="none" w:sz="0" w:space="0" w:color="auto"/>
      </w:divBdr>
    </w:div>
    <w:div w:id="1683362382">
      <w:bodyDiv w:val="1"/>
      <w:marLeft w:val="0"/>
      <w:marRight w:val="0"/>
      <w:marTop w:val="0"/>
      <w:marBottom w:val="0"/>
      <w:divBdr>
        <w:top w:val="none" w:sz="0" w:space="0" w:color="auto"/>
        <w:left w:val="none" w:sz="0" w:space="0" w:color="auto"/>
        <w:bottom w:val="none" w:sz="0" w:space="0" w:color="auto"/>
        <w:right w:val="none" w:sz="0" w:space="0" w:color="auto"/>
      </w:divBdr>
    </w:div>
    <w:div w:id="1730834901">
      <w:bodyDiv w:val="1"/>
      <w:marLeft w:val="0"/>
      <w:marRight w:val="0"/>
      <w:marTop w:val="0"/>
      <w:marBottom w:val="0"/>
      <w:divBdr>
        <w:top w:val="none" w:sz="0" w:space="0" w:color="auto"/>
        <w:left w:val="none" w:sz="0" w:space="0" w:color="auto"/>
        <w:bottom w:val="none" w:sz="0" w:space="0" w:color="auto"/>
        <w:right w:val="none" w:sz="0" w:space="0" w:color="auto"/>
      </w:divBdr>
    </w:div>
    <w:div w:id="1739354701">
      <w:bodyDiv w:val="1"/>
      <w:marLeft w:val="0"/>
      <w:marRight w:val="0"/>
      <w:marTop w:val="0"/>
      <w:marBottom w:val="0"/>
      <w:divBdr>
        <w:top w:val="none" w:sz="0" w:space="0" w:color="auto"/>
        <w:left w:val="none" w:sz="0" w:space="0" w:color="auto"/>
        <w:bottom w:val="none" w:sz="0" w:space="0" w:color="auto"/>
        <w:right w:val="none" w:sz="0" w:space="0" w:color="auto"/>
      </w:divBdr>
    </w:div>
    <w:div w:id="1746994369">
      <w:bodyDiv w:val="1"/>
      <w:marLeft w:val="0"/>
      <w:marRight w:val="0"/>
      <w:marTop w:val="0"/>
      <w:marBottom w:val="0"/>
      <w:divBdr>
        <w:top w:val="none" w:sz="0" w:space="0" w:color="auto"/>
        <w:left w:val="none" w:sz="0" w:space="0" w:color="auto"/>
        <w:bottom w:val="none" w:sz="0" w:space="0" w:color="auto"/>
        <w:right w:val="none" w:sz="0" w:space="0" w:color="auto"/>
      </w:divBdr>
    </w:div>
    <w:div w:id="1756629908">
      <w:bodyDiv w:val="1"/>
      <w:marLeft w:val="0"/>
      <w:marRight w:val="0"/>
      <w:marTop w:val="0"/>
      <w:marBottom w:val="0"/>
      <w:divBdr>
        <w:top w:val="none" w:sz="0" w:space="0" w:color="auto"/>
        <w:left w:val="none" w:sz="0" w:space="0" w:color="auto"/>
        <w:bottom w:val="none" w:sz="0" w:space="0" w:color="auto"/>
        <w:right w:val="none" w:sz="0" w:space="0" w:color="auto"/>
      </w:divBdr>
    </w:div>
    <w:div w:id="1828668161">
      <w:bodyDiv w:val="1"/>
      <w:marLeft w:val="0"/>
      <w:marRight w:val="0"/>
      <w:marTop w:val="0"/>
      <w:marBottom w:val="0"/>
      <w:divBdr>
        <w:top w:val="none" w:sz="0" w:space="0" w:color="auto"/>
        <w:left w:val="none" w:sz="0" w:space="0" w:color="auto"/>
        <w:bottom w:val="none" w:sz="0" w:space="0" w:color="auto"/>
        <w:right w:val="none" w:sz="0" w:space="0" w:color="auto"/>
      </w:divBdr>
    </w:div>
    <w:div w:id="1840458554">
      <w:bodyDiv w:val="1"/>
      <w:marLeft w:val="0"/>
      <w:marRight w:val="0"/>
      <w:marTop w:val="0"/>
      <w:marBottom w:val="0"/>
      <w:divBdr>
        <w:top w:val="none" w:sz="0" w:space="0" w:color="auto"/>
        <w:left w:val="none" w:sz="0" w:space="0" w:color="auto"/>
        <w:bottom w:val="none" w:sz="0" w:space="0" w:color="auto"/>
        <w:right w:val="none" w:sz="0" w:space="0" w:color="auto"/>
      </w:divBdr>
    </w:div>
    <w:div w:id="1868105110">
      <w:bodyDiv w:val="1"/>
      <w:marLeft w:val="0"/>
      <w:marRight w:val="0"/>
      <w:marTop w:val="0"/>
      <w:marBottom w:val="0"/>
      <w:divBdr>
        <w:top w:val="none" w:sz="0" w:space="0" w:color="auto"/>
        <w:left w:val="none" w:sz="0" w:space="0" w:color="auto"/>
        <w:bottom w:val="none" w:sz="0" w:space="0" w:color="auto"/>
        <w:right w:val="none" w:sz="0" w:space="0" w:color="auto"/>
      </w:divBdr>
    </w:div>
    <w:div w:id="1876891579">
      <w:bodyDiv w:val="1"/>
      <w:marLeft w:val="0"/>
      <w:marRight w:val="0"/>
      <w:marTop w:val="0"/>
      <w:marBottom w:val="0"/>
      <w:divBdr>
        <w:top w:val="none" w:sz="0" w:space="0" w:color="auto"/>
        <w:left w:val="none" w:sz="0" w:space="0" w:color="auto"/>
        <w:bottom w:val="none" w:sz="0" w:space="0" w:color="auto"/>
        <w:right w:val="none" w:sz="0" w:space="0" w:color="auto"/>
      </w:divBdr>
    </w:div>
    <w:div w:id="1888176701">
      <w:bodyDiv w:val="1"/>
      <w:marLeft w:val="0"/>
      <w:marRight w:val="0"/>
      <w:marTop w:val="0"/>
      <w:marBottom w:val="0"/>
      <w:divBdr>
        <w:top w:val="none" w:sz="0" w:space="0" w:color="auto"/>
        <w:left w:val="none" w:sz="0" w:space="0" w:color="auto"/>
        <w:bottom w:val="none" w:sz="0" w:space="0" w:color="auto"/>
        <w:right w:val="none" w:sz="0" w:space="0" w:color="auto"/>
      </w:divBdr>
    </w:div>
    <w:div w:id="1895726757">
      <w:bodyDiv w:val="1"/>
      <w:marLeft w:val="0"/>
      <w:marRight w:val="0"/>
      <w:marTop w:val="0"/>
      <w:marBottom w:val="0"/>
      <w:divBdr>
        <w:top w:val="none" w:sz="0" w:space="0" w:color="auto"/>
        <w:left w:val="none" w:sz="0" w:space="0" w:color="auto"/>
        <w:bottom w:val="none" w:sz="0" w:space="0" w:color="auto"/>
        <w:right w:val="none" w:sz="0" w:space="0" w:color="auto"/>
      </w:divBdr>
    </w:div>
    <w:div w:id="1902403134">
      <w:bodyDiv w:val="1"/>
      <w:marLeft w:val="0"/>
      <w:marRight w:val="0"/>
      <w:marTop w:val="0"/>
      <w:marBottom w:val="0"/>
      <w:divBdr>
        <w:top w:val="none" w:sz="0" w:space="0" w:color="auto"/>
        <w:left w:val="none" w:sz="0" w:space="0" w:color="auto"/>
        <w:bottom w:val="none" w:sz="0" w:space="0" w:color="auto"/>
        <w:right w:val="none" w:sz="0" w:space="0" w:color="auto"/>
      </w:divBdr>
    </w:div>
    <w:div w:id="1903632937">
      <w:bodyDiv w:val="1"/>
      <w:marLeft w:val="0"/>
      <w:marRight w:val="0"/>
      <w:marTop w:val="0"/>
      <w:marBottom w:val="0"/>
      <w:divBdr>
        <w:top w:val="none" w:sz="0" w:space="0" w:color="auto"/>
        <w:left w:val="none" w:sz="0" w:space="0" w:color="auto"/>
        <w:bottom w:val="none" w:sz="0" w:space="0" w:color="auto"/>
        <w:right w:val="none" w:sz="0" w:space="0" w:color="auto"/>
      </w:divBdr>
    </w:div>
    <w:div w:id="1922332517">
      <w:bodyDiv w:val="1"/>
      <w:marLeft w:val="0"/>
      <w:marRight w:val="0"/>
      <w:marTop w:val="0"/>
      <w:marBottom w:val="0"/>
      <w:divBdr>
        <w:top w:val="none" w:sz="0" w:space="0" w:color="auto"/>
        <w:left w:val="none" w:sz="0" w:space="0" w:color="auto"/>
        <w:bottom w:val="none" w:sz="0" w:space="0" w:color="auto"/>
        <w:right w:val="none" w:sz="0" w:space="0" w:color="auto"/>
      </w:divBdr>
    </w:div>
    <w:div w:id="1953856376">
      <w:bodyDiv w:val="1"/>
      <w:marLeft w:val="0"/>
      <w:marRight w:val="0"/>
      <w:marTop w:val="0"/>
      <w:marBottom w:val="0"/>
      <w:divBdr>
        <w:top w:val="none" w:sz="0" w:space="0" w:color="auto"/>
        <w:left w:val="none" w:sz="0" w:space="0" w:color="auto"/>
        <w:bottom w:val="none" w:sz="0" w:space="0" w:color="auto"/>
        <w:right w:val="none" w:sz="0" w:space="0" w:color="auto"/>
      </w:divBdr>
    </w:div>
    <w:div w:id="2022731843">
      <w:bodyDiv w:val="1"/>
      <w:marLeft w:val="0"/>
      <w:marRight w:val="0"/>
      <w:marTop w:val="0"/>
      <w:marBottom w:val="0"/>
      <w:divBdr>
        <w:top w:val="none" w:sz="0" w:space="0" w:color="auto"/>
        <w:left w:val="none" w:sz="0" w:space="0" w:color="auto"/>
        <w:bottom w:val="none" w:sz="0" w:space="0" w:color="auto"/>
        <w:right w:val="none" w:sz="0" w:space="0" w:color="auto"/>
      </w:divBdr>
    </w:div>
    <w:div w:id="2040936379">
      <w:bodyDiv w:val="1"/>
      <w:marLeft w:val="0"/>
      <w:marRight w:val="0"/>
      <w:marTop w:val="0"/>
      <w:marBottom w:val="0"/>
      <w:divBdr>
        <w:top w:val="none" w:sz="0" w:space="0" w:color="auto"/>
        <w:left w:val="none" w:sz="0" w:space="0" w:color="auto"/>
        <w:bottom w:val="none" w:sz="0" w:space="0" w:color="auto"/>
        <w:right w:val="none" w:sz="0" w:space="0" w:color="auto"/>
      </w:divBdr>
    </w:div>
    <w:div w:id="2076970918">
      <w:bodyDiv w:val="1"/>
      <w:marLeft w:val="0"/>
      <w:marRight w:val="0"/>
      <w:marTop w:val="0"/>
      <w:marBottom w:val="0"/>
      <w:divBdr>
        <w:top w:val="none" w:sz="0" w:space="0" w:color="auto"/>
        <w:left w:val="none" w:sz="0" w:space="0" w:color="auto"/>
        <w:bottom w:val="none" w:sz="0" w:space="0" w:color="auto"/>
        <w:right w:val="none" w:sz="0" w:space="0" w:color="auto"/>
      </w:divBdr>
    </w:div>
    <w:div w:id="2081559836">
      <w:bodyDiv w:val="1"/>
      <w:marLeft w:val="0"/>
      <w:marRight w:val="0"/>
      <w:marTop w:val="0"/>
      <w:marBottom w:val="0"/>
      <w:divBdr>
        <w:top w:val="none" w:sz="0" w:space="0" w:color="auto"/>
        <w:left w:val="none" w:sz="0" w:space="0" w:color="auto"/>
        <w:bottom w:val="none" w:sz="0" w:space="0" w:color="auto"/>
        <w:right w:val="none" w:sz="0" w:space="0" w:color="auto"/>
      </w:divBdr>
    </w:div>
    <w:div w:id="2090081489">
      <w:bodyDiv w:val="1"/>
      <w:marLeft w:val="0"/>
      <w:marRight w:val="0"/>
      <w:marTop w:val="0"/>
      <w:marBottom w:val="0"/>
      <w:divBdr>
        <w:top w:val="none" w:sz="0" w:space="0" w:color="auto"/>
        <w:left w:val="none" w:sz="0" w:space="0" w:color="auto"/>
        <w:bottom w:val="none" w:sz="0" w:space="0" w:color="auto"/>
        <w:right w:val="none" w:sz="0" w:space="0" w:color="auto"/>
      </w:divBdr>
    </w:div>
    <w:div w:id="2116123748">
      <w:bodyDiv w:val="1"/>
      <w:marLeft w:val="0"/>
      <w:marRight w:val="0"/>
      <w:marTop w:val="0"/>
      <w:marBottom w:val="0"/>
      <w:divBdr>
        <w:top w:val="none" w:sz="0" w:space="0" w:color="auto"/>
        <w:left w:val="none" w:sz="0" w:space="0" w:color="auto"/>
        <w:bottom w:val="none" w:sz="0" w:space="0" w:color="auto"/>
        <w:right w:val="none" w:sz="0" w:space="0" w:color="auto"/>
      </w:divBdr>
    </w:div>
    <w:div w:id="2121217063">
      <w:bodyDiv w:val="1"/>
      <w:marLeft w:val="0"/>
      <w:marRight w:val="0"/>
      <w:marTop w:val="0"/>
      <w:marBottom w:val="0"/>
      <w:divBdr>
        <w:top w:val="none" w:sz="0" w:space="0" w:color="auto"/>
        <w:left w:val="none" w:sz="0" w:space="0" w:color="auto"/>
        <w:bottom w:val="none" w:sz="0" w:space="0" w:color="auto"/>
        <w:right w:val="none" w:sz="0" w:space="0" w:color="auto"/>
      </w:divBdr>
    </w:div>
    <w:div w:id="2128158047">
      <w:bodyDiv w:val="1"/>
      <w:marLeft w:val="0"/>
      <w:marRight w:val="0"/>
      <w:marTop w:val="0"/>
      <w:marBottom w:val="0"/>
      <w:divBdr>
        <w:top w:val="none" w:sz="0" w:space="0" w:color="auto"/>
        <w:left w:val="none" w:sz="0" w:space="0" w:color="auto"/>
        <w:bottom w:val="none" w:sz="0" w:space="0" w:color="auto"/>
        <w:right w:val="none" w:sz="0" w:space="0" w:color="auto"/>
      </w:divBdr>
    </w:div>
    <w:div w:id="21429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D5F33-2011-45CF-9750-51C755A2316C}">
  <ds:schemaRefs>
    <ds:schemaRef ds:uri="http://schemas.openxmlformats.org/officeDocument/2006/bibliography"/>
  </ds:schemaRefs>
</ds:datastoreItem>
</file>

<file path=customXml/itemProps2.xml><?xml version="1.0" encoding="utf-8"?>
<ds:datastoreItem xmlns:ds="http://schemas.openxmlformats.org/officeDocument/2006/customXml" ds:itemID="{317EC88E-F464-4436-BCC3-4F3BFC08BDF2}"/>
</file>

<file path=customXml/itemProps3.xml><?xml version="1.0" encoding="utf-8"?>
<ds:datastoreItem xmlns:ds="http://schemas.openxmlformats.org/officeDocument/2006/customXml" ds:itemID="{972FD02C-B7FB-40E8-B011-2A20D31F09AB}"/>
</file>

<file path=customXml/itemProps4.xml><?xml version="1.0" encoding="utf-8"?>
<ds:datastoreItem xmlns:ds="http://schemas.openxmlformats.org/officeDocument/2006/customXml" ds:itemID="{C30CE98F-BBBF-49DC-AAA1-62B76367FEA5}"/>
</file>

<file path=docProps/app.xml><?xml version="1.0" encoding="utf-8"?>
<Properties xmlns="http://schemas.openxmlformats.org/officeDocument/2006/extended-properties" xmlns:vt="http://schemas.openxmlformats.org/officeDocument/2006/docPropsVTypes">
  <Template>Normal.dotm</Template>
  <TotalTime>8</TotalTime>
  <Pages>41</Pages>
  <Words>13702</Words>
  <Characters>78106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Hung</cp:lastModifiedBy>
  <cp:revision>3</cp:revision>
  <cp:lastPrinted>2024-02-29T10:33:00Z</cp:lastPrinted>
  <dcterms:created xsi:type="dcterms:W3CDTF">2024-02-29T10:31:00Z</dcterms:created>
  <dcterms:modified xsi:type="dcterms:W3CDTF">2024-02-29T10:36:00Z</dcterms:modified>
</cp:coreProperties>
</file>